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E15409" w:rsidRDefault="00F979DA" w:rsidP="00E15409">
      <w:pPr>
        <w:suppressAutoHyphens/>
        <w:ind w:firstLine="567"/>
        <w:rPr>
          <w:sz w:val="28"/>
          <w:szCs w:val="28"/>
        </w:rPr>
      </w:pPr>
    </w:p>
    <w:p w:rsidR="00F979DA" w:rsidRPr="00E15409" w:rsidRDefault="00F979DA" w:rsidP="00E15409">
      <w:pPr>
        <w:pStyle w:val="a5"/>
        <w:tabs>
          <w:tab w:val="left" w:pos="6096"/>
        </w:tabs>
        <w:suppressAutoHyphens/>
        <w:spacing w:after="0"/>
        <w:ind w:firstLine="567"/>
        <w:rPr>
          <w:sz w:val="28"/>
          <w:szCs w:val="28"/>
        </w:rPr>
      </w:pPr>
      <w:r w:rsidRPr="00E15409">
        <w:rPr>
          <w:sz w:val="28"/>
          <w:szCs w:val="28"/>
        </w:rPr>
        <w:tab/>
        <w:t>УТВЕРЖДАЮ</w:t>
      </w:r>
    </w:p>
    <w:p w:rsidR="00F979DA" w:rsidRPr="00E15409" w:rsidRDefault="00F979DA" w:rsidP="00E15409">
      <w:pPr>
        <w:pStyle w:val="a5"/>
        <w:tabs>
          <w:tab w:val="left" w:pos="6096"/>
        </w:tabs>
        <w:suppressAutoHyphens/>
        <w:spacing w:after="0"/>
        <w:ind w:firstLine="567"/>
        <w:rPr>
          <w:sz w:val="28"/>
          <w:szCs w:val="28"/>
        </w:rPr>
      </w:pPr>
      <w:r w:rsidRPr="00E15409">
        <w:rPr>
          <w:sz w:val="28"/>
          <w:szCs w:val="28"/>
        </w:rPr>
        <w:tab/>
        <w:t xml:space="preserve">Директор </w:t>
      </w:r>
    </w:p>
    <w:p w:rsidR="0060703F" w:rsidRDefault="00F979DA" w:rsidP="00E15409">
      <w:pPr>
        <w:pStyle w:val="a5"/>
        <w:tabs>
          <w:tab w:val="left" w:pos="6096"/>
        </w:tabs>
        <w:suppressAutoHyphens/>
        <w:spacing w:after="0"/>
        <w:ind w:firstLine="567"/>
        <w:rPr>
          <w:sz w:val="28"/>
          <w:szCs w:val="28"/>
        </w:rPr>
      </w:pPr>
      <w:r w:rsidRPr="00E15409">
        <w:rPr>
          <w:sz w:val="28"/>
          <w:szCs w:val="28"/>
        </w:rPr>
        <w:tab/>
      </w:r>
      <w:r w:rsidR="00E80DC5">
        <w:rPr>
          <w:sz w:val="28"/>
          <w:szCs w:val="28"/>
        </w:rPr>
        <w:t>____________________________</w:t>
      </w:r>
    </w:p>
    <w:p w:rsidR="00E80DC5" w:rsidRPr="00E80DC5" w:rsidRDefault="00E80DC5" w:rsidP="00E80DC5">
      <w:pPr>
        <w:pStyle w:val="a5"/>
        <w:tabs>
          <w:tab w:val="left" w:pos="6096"/>
        </w:tabs>
        <w:suppressAutoHyphens/>
        <w:spacing w:after="0"/>
        <w:ind w:firstLine="6096"/>
        <w:jc w:val="center"/>
        <w:rPr>
          <w:sz w:val="20"/>
          <w:szCs w:val="20"/>
        </w:rPr>
      </w:pPr>
      <w:r>
        <w:rPr>
          <w:sz w:val="20"/>
          <w:szCs w:val="20"/>
        </w:rPr>
        <w:t>(название предприятия)</w:t>
      </w:r>
    </w:p>
    <w:p w:rsidR="00F979DA" w:rsidRDefault="00F979DA" w:rsidP="00E15409">
      <w:pPr>
        <w:pStyle w:val="caaieiaie7"/>
        <w:keepNext w:val="0"/>
        <w:tabs>
          <w:tab w:val="left" w:pos="6096"/>
        </w:tabs>
        <w:suppressAutoHyphens/>
        <w:ind w:firstLine="567"/>
        <w:rPr>
          <w:sz w:val="28"/>
          <w:szCs w:val="28"/>
        </w:rPr>
      </w:pPr>
      <w:r w:rsidRPr="00E15409">
        <w:rPr>
          <w:sz w:val="28"/>
          <w:szCs w:val="28"/>
        </w:rPr>
        <w:tab/>
        <w:t>____________</w:t>
      </w:r>
      <w:r w:rsidR="00E80DC5">
        <w:rPr>
          <w:sz w:val="28"/>
          <w:szCs w:val="28"/>
        </w:rPr>
        <w:t>______________</w:t>
      </w:r>
    </w:p>
    <w:p w:rsidR="00E80DC5" w:rsidRPr="00E80DC5" w:rsidRDefault="00E80DC5" w:rsidP="00E80DC5">
      <w:pPr>
        <w:pStyle w:val="a5"/>
        <w:tabs>
          <w:tab w:val="left" w:pos="6096"/>
        </w:tabs>
        <w:suppressAutoHyphens/>
        <w:spacing w:after="0"/>
        <w:ind w:firstLine="6096"/>
        <w:jc w:val="center"/>
        <w:rPr>
          <w:sz w:val="20"/>
          <w:szCs w:val="20"/>
        </w:rPr>
      </w:pPr>
      <w:r>
        <w:rPr>
          <w:sz w:val="20"/>
          <w:szCs w:val="20"/>
        </w:rPr>
        <w:t>(ФИО, подпись директора)</w:t>
      </w:r>
    </w:p>
    <w:p w:rsidR="00E80DC5" w:rsidRPr="00E80DC5" w:rsidRDefault="00E80DC5" w:rsidP="00E80DC5">
      <w:pPr>
        <w:ind w:firstLine="6096"/>
      </w:pPr>
    </w:p>
    <w:p w:rsidR="00F979DA" w:rsidRPr="00E15409" w:rsidRDefault="00F979DA" w:rsidP="00E15409">
      <w:pPr>
        <w:pStyle w:val="30"/>
        <w:tabs>
          <w:tab w:val="left" w:pos="6096"/>
        </w:tabs>
        <w:suppressAutoHyphens/>
        <w:spacing w:after="0"/>
        <w:ind w:firstLine="567"/>
        <w:rPr>
          <w:sz w:val="28"/>
          <w:szCs w:val="28"/>
        </w:rPr>
      </w:pPr>
      <w:r w:rsidRPr="00E15409">
        <w:rPr>
          <w:sz w:val="28"/>
          <w:szCs w:val="28"/>
        </w:rPr>
        <w:tab/>
        <w:t>«___» ___________ 201</w:t>
      </w:r>
      <w:r w:rsidR="00B024B0">
        <w:rPr>
          <w:sz w:val="28"/>
          <w:szCs w:val="28"/>
        </w:rPr>
        <w:t>6</w:t>
      </w:r>
      <w:r w:rsidRPr="00E15409">
        <w:rPr>
          <w:sz w:val="28"/>
          <w:szCs w:val="28"/>
        </w:rPr>
        <w:t xml:space="preserve"> г.</w:t>
      </w:r>
    </w:p>
    <w:p w:rsidR="00F979DA" w:rsidRPr="00E15409" w:rsidRDefault="00F979DA" w:rsidP="00E15409">
      <w:pPr>
        <w:pStyle w:val="30"/>
        <w:tabs>
          <w:tab w:val="left" w:pos="6096"/>
        </w:tabs>
        <w:suppressAutoHyphens/>
        <w:spacing w:after="0"/>
        <w:ind w:firstLine="567"/>
        <w:rPr>
          <w:sz w:val="28"/>
          <w:szCs w:val="28"/>
        </w:rPr>
      </w:pPr>
    </w:p>
    <w:p w:rsidR="00F979DA" w:rsidRPr="00E15409" w:rsidRDefault="00F979DA" w:rsidP="00E15409">
      <w:pPr>
        <w:pStyle w:val="30"/>
        <w:tabs>
          <w:tab w:val="left" w:pos="6096"/>
        </w:tabs>
        <w:suppressAutoHyphens/>
        <w:spacing w:after="0"/>
        <w:ind w:firstLine="567"/>
        <w:rPr>
          <w:sz w:val="28"/>
          <w:szCs w:val="28"/>
        </w:rPr>
      </w:pPr>
    </w:p>
    <w:p w:rsidR="00F979DA" w:rsidRPr="00E15409" w:rsidRDefault="00F979DA" w:rsidP="00E15409">
      <w:pPr>
        <w:pStyle w:val="30"/>
        <w:tabs>
          <w:tab w:val="left" w:pos="6096"/>
        </w:tabs>
        <w:suppressAutoHyphens/>
        <w:spacing w:after="0"/>
        <w:ind w:firstLine="567"/>
        <w:jc w:val="center"/>
        <w:rPr>
          <w:b/>
          <w:bCs/>
          <w:sz w:val="28"/>
          <w:szCs w:val="28"/>
        </w:rPr>
      </w:pPr>
    </w:p>
    <w:p w:rsidR="00F979DA" w:rsidRPr="00E15409" w:rsidRDefault="00F979DA" w:rsidP="00E15409">
      <w:pPr>
        <w:pStyle w:val="30"/>
        <w:tabs>
          <w:tab w:val="left" w:pos="6096"/>
        </w:tabs>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p>
    <w:p w:rsidR="00F979DA" w:rsidRPr="00E15409" w:rsidRDefault="00F979DA" w:rsidP="00E15409">
      <w:pPr>
        <w:pStyle w:val="30"/>
        <w:suppressAutoHyphens/>
        <w:spacing w:after="0"/>
        <w:ind w:firstLine="567"/>
        <w:jc w:val="center"/>
        <w:rPr>
          <w:b/>
          <w:bCs/>
          <w:sz w:val="28"/>
          <w:szCs w:val="28"/>
        </w:rPr>
      </w:pPr>
      <w:r w:rsidRPr="00E15409">
        <w:rPr>
          <w:b/>
          <w:bCs/>
          <w:sz w:val="28"/>
          <w:szCs w:val="28"/>
        </w:rPr>
        <w:t>ОТЧЕТ</w:t>
      </w:r>
    </w:p>
    <w:p w:rsidR="00B024B0" w:rsidRDefault="00F979DA" w:rsidP="00E80DC5">
      <w:pPr>
        <w:suppressAutoHyphens/>
        <w:ind w:firstLine="567"/>
        <w:jc w:val="center"/>
        <w:rPr>
          <w:b/>
          <w:bCs/>
          <w:sz w:val="28"/>
          <w:szCs w:val="28"/>
        </w:rPr>
      </w:pPr>
      <w:r w:rsidRPr="00E15409">
        <w:rPr>
          <w:b/>
          <w:bCs/>
          <w:sz w:val="28"/>
          <w:szCs w:val="28"/>
        </w:rPr>
        <w:t>Проведение оценки воздействи</w:t>
      </w:r>
      <w:r w:rsidR="008719F7" w:rsidRPr="00E15409">
        <w:rPr>
          <w:b/>
          <w:bCs/>
          <w:sz w:val="28"/>
          <w:szCs w:val="28"/>
        </w:rPr>
        <w:t xml:space="preserve">я на окружающую среду </w:t>
      </w:r>
    </w:p>
    <w:p w:rsidR="00F979DA" w:rsidRPr="00E15409" w:rsidRDefault="00B024B0" w:rsidP="00E80DC5">
      <w:pPr>
        <w:suppressAutoHyphens/>
        <w:ind w:firstLine="567"/>
        <w:jc w:val="center"/>
        <w:rPr>
          <w:b/>
          <w:bCs/>
          <w:sz w:val="28"/>
          <w:szCs w:val="28"/>
        </w:rPr>
      </w:pPr>
      <w:r>
        <w:rPr>
          <w:b/>
          <w:bCs/>
          <w:sz w:val="28"/>
          <w:szCs w:val="28"/>
        </w:rPr>
        <w:t>р</w:t>
      </w:r>
      <w:r w:rsidRPr="00B024B0">
        <w:rPr>
          <w:b/>
          <w:bCs/>
          <w:sz w:val="28"/>
          <w:szCs w:val="28"/>
        </w:rPr>
        <w:t>еконструкци</w:t>
      </w:r>
      <w:r>
        <w:rPr>
          <w:b/>
          <w:bCs/>
          <w:sz w:val="28"/>
          <w:szCs w:val="28"/>
        </w:rPr>
        <w:t>и</w:t>
      </w:r>
      <w:r w:rsidRPr="00B024B0">
        <w:rPr>
          <w:b/>
          <w:bCs/>
          <w:sz w:val="28"/>
          <w:szCs w:val="28"/>
        </w:rPr>
        <w:t xml:space="preserve"> здания </w:t>
      </w:r>
      <w:r w:rsidR="00507FBB" w:rsidRPr="00507FBB">
        <w:rPr>
          <w:b/>
          <w:bCs/>
          <w:sz w:val="28"/>
          <w:szCs w:val="28"/>
        </w:rPr>
        <w:t>неустановленного назначения (цех по производству полиграфической продукции) по ул. Красноармейской, 71А в г. Гродно под здание специализированное для бытового обслуживания населения</w:t>
      </w:r>
      <w:r w:rsidRPr="00B024B0">
        <w:rPr>
          <w:b/>
          <w:bCs/>
          <w:sz w:val="28"/>
          <w:szCs w:val="28"/>
        </w:rPr>
        <w:t>.</w:t>
      </w:r>
    </w:p>
    <w:p w:rsidR="00F979DA" w:rsidRPr="00E15409" w:rsidRDefault="00F979DA" w:rsidP="00E15409">
      <w:pPr>
        <w:suppressAutoHyphens/>
        <w:ind w:firstLine="567"/>
        <w:jc w:val="center"/>
        <w:rPr>
          <w:b/>
          <w:bCs/>
          <w:sz w:val="28"/>
          <w:szCs w:val="28"/>
        </w:rPr>
      </w:pPr>
    </w:p>
    <w:p w:rsidR="00F979DA" w:rsidRPr="00E15409" w:rsidRDefault="00F979DA" w:rsidP="00E15409">
      <w:pPr>
        <w:pStyle w:val="24"/>
        <w:keepNext w:val="0"/>
        <w:suppressAutoHyphens/>
        <w:ind w:firstLine="567"/>
        <w:rPr>
          <w:sz w:val="28"/>
          <w:szCs w:val="28"/>
        </w:rPr>
      </w:pPr>
    </w:p>
    <w:p w:rsidR="00F979DA" w:rsidRPr="00E15409" w:rsidRDefault="00F979DA" w:rsidP="00E15409">
      <w:pPr>
        <w:suppressAutoHyphens/>
        <w:ind w:firstLine="567"/>
        <w:jc w:val="center"/>
        <w:rPr>
          <w:b/>
          <w:bCs/>
          <w:sz w:val="28"/>
          <w:szCs w:val="28"/>
        </w:rPr>
      </w:pPr>
    </w:p>
    <w:p w:rsidR="00F979DA" w:rsidRPr="00E15409" w:rsidRDefault="00F979DA" w:rsidP="00E15409">
      <w:pPr>
        <w:suppressAutoHyphens/>
        <w:ind w:firstLine="567"/>
        <w:jc w:val="center"/>
        <w:rPr>
          <w:b/>
          <w:bCs/>
          <w:sz w:val="28"/>
          <w:szCs w:val="28"/>
        </w:rPr>
      </w:pPr>
    </w:p>
    <w:p w:rsidR="00F979DA" w:rsidRDefault="00F979DA" w:rsidP="00E15409">
      <w:pPr>
        <w:suppressAutoHyphens/>
        <w:ind w:firstLine="567"/>
        <w:jc w:val="center"/>
        <w:rPr>
          <w:b/>
          <w:bCs/>
          <w:sz w:val="28"/>
          <w:szCs w:val="28"/>
        </w:rPr>
      </w:pPr>
    </w:p>
    <w:p w:rsidR="00385510" w:rsidRDefault="00385510" w:rsidP="00E15409">
      <w:pPr>
        <w:suppressAutoHyphens/>
        <w:ind w:firstLine="567"/>
        <w:jc w:val="center"/>
        <w:rPr>
          <w:b/>
          <w:bCs/>
          <w:sz w:val="28"/>
          <w:szCs w:val="28"/>
        </w:rPr>
      </w:pPr>
    </w:p>
    <w:p w:rsidR="00385510" w:rsidRPr="00E15409" w:rsidRDefault="00385510" w:rsidP="00E15409">
      <w:pPr>
        <w:suppressAutoHyphens/>
        <w:ind w:firstLine="567"/>
        <w:jc w:val="center"/>
        <w:rPr>
          <w:b/>
          <w:bCs/>
          <w:sz w:val="28"/>
          <w:szCs w:val="28"/>
        </w:rPr>
      </w:pPr>
    </w:p>
    <w:p w:rsidR="00F979DA" w:rsidRPr="00E15409" w:rsidRDefault="00F979DA" w:rsidP="00E15409">
      <w:pPr>
        <w:suppressAutoHyphens/>
        <w:ind w:firstLine="567"/>
        <w:jc w:val="center"/>
        <w:rPr>
          <w:b/>
          <w:bCs/>
          <w:sz w:val="28"/>
          <w:szCs w:val="28"/>
        </w:rPr>
      </w:pPr>
    </w:p>
    <w:p w:rsidR="00F979DA" w:rsidRPr="00E15409" w:rsidRDefault="00F979DA" w:rsidP="00E15409">
      <w:pPr>
        <w:suppressAutoHyphens/>
        <w:ind w:firstLine="567"/>
        <w:jc w:val="center"/>
        <w:rPr>
          <w:b/>
          <w:bCs/>
          <w:sz w:val="28"/>
          <w:szCs w:val="28"/>
        </w:rPr>
      </w:pPr>
    </w:p>
    <w:p w:rsidR="0060703F" w:rsidRPr="00E15409" w:rsidRDefault="0060703F" w:rsidP="00E15409">
      <w:pPr>
        <w:suppressAutoHyphens/>
        <w:ind w:firstLine="567"/>
        <w:jc w:val="center"/>
        <w:rPr>
          <w:b/>
          <w:bCs/>
          <w:sz w:val="28"/>
          <w:szCs w:val="28"/>
        </w:rPr>
      </w:pPr>
    </w:p>
    <w:p w:rsidR="00F979DA" w:rsidRDefault="00F979DA" w:rsidP="00E15409">
      <w:pPr>
        <w:tabs>
          <w:tab w:val="left" w:pos="4111"/>
        </w:tabs>
        <w:suppressAutoHyphens/>
        <w:ind w:firstLine="567"/>
        <w:jc w:val="both"/>
        <w:rPr>
          <w:sz w:val="28"/>
          <w:szCs w:val="28"/>
        </w:rPr>
      </w:pPr>
    </w:p>
    <w:p w:rsidR="00385510" w:rsidRDefault="00385510" w:rsidP="00E15409">
      <w:pPr>
        <w:tabs>
          <w:tab w:val="left" w:pos="4111"/>
        </w:tabs>
        <w:suppressAutoHyphens/>
        <w:ind w:firstLine="567"/>
        <w:jc w:val="both"/>
        <w:rPr>
          <w:sz w:val="28"/>
          <w:szCs w:val="28"/>
        </w:rPr>
      </w:pPr>
    </w:p>
    <w:p w:rsidR="00385510" w:rsidRPr="00E15409" w:rsidRDefault="00385510" w:rsidP="00E15409">
      <w:pPr>
        <w:tabs>
          <w:tab w:val="left" w:pos="4111"/>
        </w:tabs>
        <w:suppressAutoHyphens/>
        <w:ind w:firstLine="567"/>
        <w:jc w:val="both"/>
        <w:rPr>
          <w:sz w:val="28"/>
          <w:szCs w:val="28"/>
        </w:rPr>
      </w:pPr>
    </w:p>
    <w:p w:rsidR="00F979DA" w:rsidRPr="00E15409" w:rsidRDefault="00385510" w:rsidP="00E15409">
      <w:pPr>
        <w:tabs>
          <w:tab w:val="left" w:pos="4111"/>
        </w:tabs>
        <w:suppressAutoHyphens/>
        <w:ind w:firstLine="567"/>
        <w:jc w:val="both"/>
        <w:rPr>
          <w:sz w:val="28"/>
          <w:szCs w:val="28"/>
        </w:rPr>
      </w:pPr>
      <w:r>
        <w:rPr>
          <w:sz w:val="28"/>
          <w:szCs w:val="28"/>
        </w:rPr>
        <w:t>Индивидуальный предприниматель                                  О.В.Мальевская</w:t>
      </w:r>
    </w:p>
    <w:p w:rsidR="00F979DA" w:rsidRPr="00E15409" w:rsidRDefault="00F979DA" w:rsidP="00E15409">
      <w:pPr>
        <w:tabs>
          <w:tab w:val="left" w:pos="4111"/>
        </w:tabs>
        <w:suppressAutoHyphens/>
        <w:ind w:firstLine="567"/>
        <w:jc w:val="both"/>
        <w:rPr>
          <w:sz w:val="28"/>
          <w:szCs w:val="28"/>
        </w:rPr>
      </w:pPr>
    </w:p>
    <w:p w:rsidR="00F979DA" w:rsidRPr="00E15409" w:rsidRDefault="00F979DA" w:rsidP="00E15409">
      <w:pPr>
        <w:tabs>
          <w:tab w:val="left" w:pos="4111"/>
        </w:tabs>
        <w:suppressAutoHyphens/>
        <w:ind w:firstLine="567"/>
        <w:jc w:val="both"/>
        <w:rPr>
          <w:sz w:val="28"/>
          <w:szCs w:val="28"/>
        </w:rPr>
      </w:pPr>
    </w:p>
    <w:p w:rsidR="00F979DA" w:rsidRPr="00E15409" w:rsidRDefault="00F979DA" w:rsidP="00E15409">
      <w:pPr>
        <w:tabs>
          <w:tab w:val="left" w:pos="4111"/>
        </w:tabs>
        <w:suppressAutoHyphens/>
        <w:ind w:firstLine="567"/>
        <w:jc w:val="both"/>
        <w:rPr>
          <w:sz w:val="28"/>
          <w:szCs w:val="28"/>
        </w:rPr>
      </w:pPr>
    </w:p>
    <w:p w:rsidR="00F979DA" w:rsidRPr="00E15409" w:rsidRDefault="00F979DA" w:rsidP="00E15409">
      <w:pPr>
        <w:tabs>
          <w:tab w:val="left" w:pos="4111"/>
        </w:tabs>
        <w:suppressAutoHyphens/>
        <w:ind w:firstLine="567"/>
        <w:jc w:val="both"/>
        <w:rPr>
          <w:sz w:val="28"/>
          <w:szCs w:val="28"/>
        </w:rPr>
      </w:pPr>
    </w:p>
    <w:p w:rsidR="00F979DA" w:rsidRDefault="00F979DA" w:rsidP="00E15409">
      <w:pPr>
        <w:tabs>
          <w:tab w:val="left" w:pos="4111"/>
        </w:tabs>
        <w:suppressAutoHyphens/>
        <w:ind w:firstLine="567"/>
        <w:jc w:val="both"/>
        <w:rPr>
          <w:sz w:val="28"/>
          <w:szCs w:val="28"/>
        </w:rPr>
      </w:pPr>
    </w:p>
    <w:p w:rsidR="00385510" w:rsidRDefault="00385510" w:rsidP="00E15409">
      <w:pPr>
        <w:tabs>
          <w:tab w:val="left" w:pos="4111"/>
        </w:tabs>
        <w:suppressAutoHyphens/>
        <w:ind w:firstLine="567"/>
        <w:jc w:val="both"/>
        <w:rPr>
          <w:sz w:val="28"/>
          <w:szCs w:val="28"/>
        </w:rPr>
      </w:pPr>
    </w:p>
    <w:p w:rsidR="00385510" w:rsidRDefault="00385510" w:rsidP="00E15409">
      <w:pPr>
        <w:tabs>
          <w:tab w:val="left" w:pos="4111"/>
        </w:tabs>
        <w:suppressAutoHyphens/>
        <w:ind w:firstLine="567"/>
        <w:jc w:val="both"/>
        <w:rPr>
          <w:sz w:val="28"/>
          <w:szCs w:val="28"/>
        </w:rPr>
      </w:pPr>
    </w:p>
    <w:p w:rsidR="00EA705A" w:rsidRPr="00E15409" w:rsidRDefault="00EA705A" w:rsidP="00E15409">
      <w:pPr>
        <w:tabs>
          <w:tab w:val="left" w:pos="4111"/>
        </w:tabs>
        <w:suppressAutoHyphens/>
        <w:ind w:firstLine="567"/>
        <w:jc w:val="both"/>
        <w:rPr>
          <w:sz w:val="28"/>
          <w:szCs w:val="28"/>
        </w:rPr>
      </w:pPr>
    </w:p>
    <w:p w:rsidR="00F979DA" w:rsidRPr="00565017" w:rsidRDefault="00090139" w:rsidP="00E15409">
      <w:pPr>
        <w:tabs>
          <w:tab w:val="left" w:pos="4111"/>
        </w:tabs>
        <w:suppressAutoHyphens/>
        <w:ind w:firstLine="567"/>
        <w:jc w:val="center"/>
        <w:rPr>
          <w:sz w:val="28"/>
          <w:szCs w:val="28"/>
        </w:rPr>
      </w:pPr>
      <w:r w:rsidRPr="00E15409">
        <w:rPr>
          <w:b/>
          <w:bCs/>
          <w:sz w:val="28"/>
          <w:szCs w:val="28"/>
        </w:rPr>
        <w:t>Гродно</w:t>
      </w:r>
      <w:r w:rsidR="00EA705A" w:rsidRPr="00E15409">
        <w:rPr>
          <w:b/>
          <w:bCs/>
          <w:sz w:val="28"/>
          <w:szCs w:val="28"/>
        </w:rPr>
        <w:t xml:space="preserve"> 201</w:t>
      </w:r>
      <w:r w:rsidR="00B024B0">
        <w:rPr>
          <w:b/>
          <w:bCs/>
          <w:sz w:val="28"/>
          <w:szCs w:val="28"/>
        </w:rPr>
        <w:t>6</w:t>
      </w:r>
    </w:p>
    <w:p w:rsidR="000F1655" w:rsidRPr="00E15409" w:rsidRDefault="000F1655" w:rsidP="00E15409">
      <w:pPr>
        <w:suppressAutoHyphens/>
        <w:ind w:left="180" w:firstLine="567"/>
        <w:jc w:val="center"/>
        <w:rPr>
          <w:color w:val="FF0000"/>
          <w:sz w:val="28"/>
          <w:szCs w:val="28"/>
        </w:rPr>
      </w:pPr>
    </w:p>
    <w:p w:rsidR="000F1655" w:rsidRPr="004E0948" w:rsidRDefault="000F1655" w:rsidP="00E15409">
      <w:pPr>
        <w:pStyle w:val="31"/>
        <w:suppressAutoHyphens/>
        <w:spacing w:after="0"/>
        <w:ind w:left="0" w:firstLine="567"/>
        <w:rPr>
          <w:sz w:val="28"/>
          <w:szCs w:val="28"/>
        </w:rPr>
      </w:pPr>
      <w:r w:rsidRPr="004E0948">
        <w:rPr>
          <w:sz w:val="28"/>
          <w:szCs w:val="28"/>
        </w:rPr>
        <w:t xml:space="preserve">Отчет </w:t>
      </w:r>
      <w:r w:rsidR="004E0948" w:rsidRPr="004E0948">
        <w:rPr>
          <w:sz w:val="28"/>
          <w:szCs w:val="28"/>
        </w:rPr>
        <w:t>39</w:t>
      </w:r>
      <w:r w:rsidRPr="004E0948">
        <w:rPr>
          <w:sz w:val="28"/>
          <w:szCs w:val="28"/>
        </w:rPr>
        <w:t xml:space="preserve"> с., рис.</w:t>
      </w:r>
      <w:r w:rsidR="004E0948" w:rsidRPr="004E0948">
        <w:rPr>
          <w:sz w:val="28"/>
          <w:szCs w:val="28"/>
        </w:rPr>
        <w:t>1</w:t>
      </w:r>
      <w:r w:rsidRPr="004E0948">
        <w:rPr>
          <w:sz w:val="28"/>
          <w:szCs w:val="28"/>
        </w:rPr>
        <w:t>,  табл.</w:t>
      </w:r>
      <w:r w:rsidR="004E0948" w:rsidRPr="004E0948">
        <w:rPr>
          <w:sz w:val="28"/>
          <w:szCs w:val="28"/>
        </w:rPr>
        <w:t>6</w:t>
      </w:r>
      <w:r w:rsidR="00BB0CA4" w:rsidRPr="004E0948">
        <w:rPr>
          <w:sz w:val="28"/>
          <w:szCs w:val="28"/>
        </w:rPr>
        <w:t>.</w:t>
      </w:r>
    </w:p>
    <w:p w:rsidR="008324CB" w:rsidRPr="00E15409" w:rsidRDefault="000F1655" w:rsidP="008324CB">
      <w:pPr>
        <w:suppressAutoHyphens/>
        <w:ind w:firstLine="567"/>
        <w:jc w:val="both"/>
        <w:rPr>
          <w:b/>
          <w:bCs/>
          <w:sz w:val="28"/>
          <w:szCs w:val="28"/>
        </w:rPr>
      </w:pPr>
      <w:r w:rsidRPr="00E15409">
        <w:rPr>
          <w:b/>
          <w:sz w:val="28"/>
          <w:szCs w:val="28"/>
        </w:rPr>
        <w:t>Объект исследования</w:t>
      </w:r>
      <w:r w:rsidRPr="00E15409">
        <w:rPr>
          <w:sz w:val="28"/>
          <w:szCs w:val="28"/>
        </w:rPr>
        <w:t xml:space="preserve"> – </w:t>
      </w:r>
      <w:r w:rsidRPr="008324CB">
        <w:rPr>
          <w:rFonts w:eastAsia="TimesNewRomanPSMT"/>
          <w:sz w:val="28"/>
          <w:szCs w:val="28"/>
        </w:rPr>
        <w:t xml:space="preserve">окружающая среда </w:t>
      </w:r>
      <w:r w:rsidR="008324CB" w:rsidRPr="008324CB">
        <w:rPr>
          <w:rFonts w:eastAsia="TimesNewRomanPSMT"/>
          <w:sz w:val="28"/>
          <w:szCs w:val="28"/>
        </w:rPr>
        <w:t>здани</w:t>
      </w:r>
      <w:r w:rsidR="00B024B0">
        <w:rPr>
          <w:rFonts w:eastAsia="TimesNewRomanPSMT"/>
          <w:sz w:val="28"/>
          <w:szCs w:val="28"/>
        </w:rPr>
        <w:t>я</w:t>
      </w:r>
      <w:r w:rsidR="008324CB" w:rsidRPr="008324CB">
        <w:rPr>
          <w:rFonts w:eastAsia="TimesNewRomanPSMT"/>
          <w:sz w:val="28"/>
          <w:szCs w:val="28"/>
        </w:rPr>
        <w:t xml:space="preserve"> </w:t>
      </w:r>
      <w:r w:rsidR="00B024B0" w:rsidRPr="00B024B0">
        <w:rPr>
          <w:rFonts w:eastAsia="TimesNewRomanPSMT"/>
          <w:sz w:val="28"/>
          <w:szCs w:val="28"/>
        </w:rPr>
        <w:t xml:space="preserve">по ул. </w:t>
      </w:r>
      <w:r w:rsidR="00507FBB">
        <w:rPr>
          <w:rFonts w:eastAsia="TimesNewRomanPSMT"/>
          <w:sz w:val="28"/>
          <w:szCs w:val="28"/>
        </w:rPr>
        <w:t>Красноармейская</w:t>
      </w:r>
      <w:r w:rsidR="00B024B0" w:rsidRPr="00B024B0">
        <w:rPr>
          <w:rFonts w:eastAsia="TimesNewRomanPSMT"/>
          <w:sz w:val="28"/>
          <w:szCs w:val="28"/>
        </w:rPr>
        <w:t>,</w:t>
      </w:r>
      <w:r w:rsidR="00507FBB">
        <w:rPr>
          <w:rFonts w:eastAsia="TimesNewRomanPSMT"/>
          <w:sz w:val="28"/>
          <w:szCs w:val="28"/>
        </w:rPr>
        <w:t>71а</w:t>
      </w:r>
      <w:r w:rsidR="00B024B0" w:rsidRPr="00B024B0">
        <w:rPr>
          <w:rFonts w:eastAsia="TimesNewRomanPSMT"/>
          <w:sz w:val="28"/>
          <w:szCs w:val="28"/>
        </w:rPr>
        <w:t xml:space="preserve"> в г. Гродно</w:t>
      </w:r>
      <w:r w:rsidR="008324CB" w:rsidRPr="008324CB">
        <w:rPr>
          <w:rFonts w:eastAsia="TimesNewRomanPSMT"/>
          <w:sz w:val="28"/>
          <w:szCs w:val="28"/>
        </w:rPr>
        <w:t xml:space="preserve"> с благоустройством прилегающей территории.</w:t>
      </w:r>
    </w:p>
    <w:p w:rsidR="00A3392D" w:rsidRPr="00E15409" w:rsidRDefault="000F1655" w:rsidP="00E15409">
      <w:pPr>
        <w:autoSpaceDE w:val="0"/>
        <w:autoSpaceDN w:val="0"/>
        <w:adjustRightInd w:val="0"/>
        <w:ind w:firstLine="567"/>
        <w:jc w:val="both"/>
        <w:rPr>
          <w:rFonts w:eastAsia="TimesNewRomanPSMT"/>
          <w:sz w:val="28"/>
          <w:szCs w:val="28"/>
        </w:rPr>
      </w:pPr>
      <w:r w:rsidRPr="00E15409">
        <w:rPr>
          <w:b/>
          <w:sz w:val="28"/>
          <w:szCs w:val="28"/>
        </w:rPr>
        <w:t>Предмет исследования</w:t>
      </w:r>
      <w:r w:rsidRPr="00E15409">
        <w:rPr>
          <w:sz w:val="28"/>
          <w:szCs w:val="28"/>
        </w:rPr>
        <w:t xml:space="preserve"> – </w:t>
      </w:r>
      <w:r w:rsidR="00A3392D" w:rsidRPr="00E15409">
        <w:rPr>
          <w:rFonts w:eastAsia="TimesNewRomanPSMT"/>
          <w:sz w:val="28"/>
          <w:szCs w:val="28"/>
        </w:rPr>
        <w:t xml:space="preserve">возможные воздействия на окружающую среду при </w:t>
      </w:r>
      <w:r w:rsidR="00B207FA" w:rsidRPr="00E15409">
        <w:rPr>
          <w:rFonts w:eastAsia="TimesNewRomanPSMT"/>
          <w:sz w:val="28"/>
          <w:szCs w:val="28"/>
        </w:rPr>
        <w:t>реконструкции</w:t>
      </w:r>
      <w:r w:rsidR="00A3392D" w:rsidRPr="00E15409">
        <w:rPr>
          <w:rFonts w:eastAsia="TimesNewRomanPSMT"/>
          <w:sz w:val="28"/>
          <w:szCs w:val="28"/>
        </w:rPr>
        <w:t xml:space="preserve"> и эксплуатации </w:t>
      </w:r>
      <w:r w:rsidR="008324CB" w:rsidRPr="008324CB">
        <w:rPr>
          <w:rFonts w:eastAsia="TimesNewRomanPSMT"/>
          <w:sz w:val="28"/>
          <w:szCs w:val="28"/>
        </w:rPr>
        <w:t>административное здание</w:t>
      </w:r>
      <w:r w:rsidR="00A3392D" w:rsidRPr="00E15409">
        <w:rPr>
          <w:rFonts w:eastAsia="TimesNewRomanPSMT"/>
          <w:sz w:val="28"/>
          <w:szCs w:val="28"/>
        </w:rPr>
        <w:t>, возможные экологические, социально-экономические и иные последствия, меры по предотвращению, минимизации или компенсации возможного вредного воздействия.</w:t>
      </w:r>
    </w:p>
    <w:p w:rsidR="00152E64" w:rsidRPr="00A15C75" w:rsidRDefault="000F1655" w:rsidP="00152E64">
      <w:pPr>
        <w:pStyle w:val="af3"/>
        <w:spacing w:line="240" w:lineRule="auto"/>
        <w:ind w:firstLine="567"/>
        <w:rPr>
          <w:rFonts w:cs="Times New Roman"/>
          <w:sz w:val="28"/>
          <w:szCs w:val="28"/>
        </w:rPr>
      </w:pPr>
      <w:r w:rsidRPr="00E15409">
        <w:rPr>
          <w:b/>
          <w:sz w:val="28"/>
          <w:szCs w:val="28"/>
        </w:rPr>
        <w:t>Цель исследования</w:t>
      </w:r>
      <w:r w:rsidRPr="00E15409">
        <w:rPr>
          <w:sz w:val="28"/>
          <w:szCs w:val="28"/>
        </w:rPr>
        <w:t xml:space="preserve"> –</w:t>
      </w:r>
      <w:r w:rsidR="00152E64" w:rsidRPr="00152E64">
        <w:rPr>
          <w:rFonts w:cs="Times New Roman"/>
          <w:sz w:val="28"/>
          <w:szCs w:val="28"/>
        </w:rPr>
        <w:t xml:space="preserve">определение изменения влияния на окружающую среду </w:t>
      </w:r>
      <w:r w:rsidR="008324CB">
        <w:rPr>
          <w:rFonts w:cs="Times New Roman"/>
          <w:sz w:val="28"/>
          <w:szCs w:val="28"/>
        </w:rPr>
        <w:t xml:space="preserve">при </w:t>
      </w:r>
      <w:r w:rsidR="008324CB" w:rsidRPr="008324CB">
        <w:rPr>
          <w:rFonts w:eastAsia="TimesNewRomanPSMT"/>
          <w:sz w:val="28"/>
          <w:szCs w:val="28"/>
        </w:rPr>
        <w:t xml:space="preserve">реконструкции </w:t>
      </w:r>
      <w:r w:rsidR="008324CB">
        <w:rPr>
          <w:rFonts w:eastAsia="TimesNewRomanPSMT"/>
          <w:sz w:val="28"/>
          <w:szCs w:val="28"/>
        </w:rPr>
        <w:t xml:space="preserve">и эксплуатации </w:t>
      </w:r>
      <w:r w:rsidR="008324CB" w:rsidRPr="008324CB">
        <w:rPr>
          <w:rFonts w:eastAsia="TimesNewRomanPSMT"/>
          <w:sz w:val="28"/>
          <w:szCs w:val="28"/>
        </w:rPr>
        <w:t>нежилого здания под административное здание</w:t>
      </w:r>
      <w:r w:rsidR="00152E64" w:rsidRPr="00152E64">
        <w:rPr>
          <w:rFonts w:cs="Times New Roman"/>
          <w:sz w:val="28"/>
          <w:szCs w:val="28"/>
        </w:rPr>
        <w:t>.</w:t>
      </w:r>
    </w:p>
    <w:p w:rsidR="000F1655" w:rsidRPr="00E15409" w:rsidRDefault="00214D4A" w:rsidP="00E15409">
      <w:pPr>
        <w:pStyle w:val="31"/>
        <w:spacing w:after="0"/>
        <w:ind w:left="0" w:firstLine="567"/>
        <w:jc w:val="both"/>
        <w:rPr>
          <w:sz w:val="28"/>
          <w:szCs w:val="28"/>
        </w:rPr>
      </w:pPr>
      <w:r>
        <w:rPr>
          <w:sz w:val="28"/>
          <w:szCs w:val="28"/>
        </w:rPr>
        <w:t xml:space="preserve">- </w:t>
      </w:r>
      <w:r w:rsidR="000F1655" w:rsidRPr="00E15409">
        <w:rPr>
          <w:sz w:val="28"/>
          <w:szCs w:val="28"/>
        </w:rPr>
        <w:t>оценка исходного состояния окружающей среды, антропогенного воздействия на окружающую среду и возможных изменений состояния окружающей среды при реализации планируемой деятельности.</w:t>
      </w:r>
    </w:p>
    <w:p w:rsidR="000F1655" w:rsidRPr="00E15409" w:rsidRDefault="000F1655" w:rsidP="00E15409">
      <w:pPr>
        <w:pStyle w:val="22"/>
        <w:suppressAutoHyphens/>
        <w:spacing w:after="0" w:line="240" w:lineRule="auto"/>
        <w:ind w:firstLine="567"/>
        <w:jc w:val="both"/>
        <w:rPr>
          <w:sz w:val="28"/>
          <w:szCs w:val="28"/>
        </w:rPr>
      </w:pPr>
    </w:p>
    <w:p w:rsidR="000F1655" w:rsidRPr="00E15409" w:rsidRDefault="000F1655" w:rsidP="00E15409">
      <w:pPr>
        <w:pStyle w:val="a7"/>
        <w:suppressAutoHyphens/>
        <w:ind w:firstLine="567"/>
        <w:rPr>
          <w:bCs w:val="0"/>
          <w:sz w:val="28"/>
          <w:szCs w:val="28"/>
          <w:lang w:val="be-BY"/>
        </w:rPr>
      </w:pPr>
      <w:r w:rsidRPr="00E15409">
        <w:rPr>
          <w:b w:val="0"/>
          <w:bCs w:val="0"/>
          <w:sz w:val="28"/>
          <w:szCs w:val="28"/>
          <w:lang w:val="be-BY"/>
        </w:rPr>
        <w:br w:type="page"/>
      </w:r>
      <w:r w:rsidRPr="00E15409">
        <w:rPr>
          <w:bCs w:val="0"/>
          <w:sz w:val="28"/>
          <w:szCs w:val="28"/>
          <w:lang w:val="be-BY"/>
        </w:rPr>
        <w:lastRenderedPageBreak/>
        <w:t>Содержание</w:t>
      </w:r>
    </w:p>
    <w:p w:rsidR="00B024B0" w:rsidRDefault="00952AF0" w:rsidP="00321F97">
      <w:pPr>
        <w:pStyle w:val="14"/>
      </w:pPr>
      <w:r>
        <w:t>Резюме нетехнического характера</w:t>
      </w:r>
      <w:r w:rsidR="00906517">
        <w:t xml:space="preserve">         </w:t>
      </w:r>
    </w:p>
    <w:p w:rsidR="00B024B0" w:rsidRDefault="00BE5F95" w:rsidP="00321F97">
      <w:pPr>
        <w:pStyle w:val="14"/>
        <w:rPr>
          <w:iCs/>
          <w:noProof/>
        </w:rPr>
      </w:pPr>
      <w:r w:rsidRPr="00EA592B">
        <w:fldChar w:fldCharType="begin"/>
      </w:r>
      <w:r w:rsidR="00BA74B1" w:rsidRPr="00EA592B">
        <w:instrText xml:space="preserve"> TOC \o "1-3" \u </w:instrText>
      </w:r>
      <w:r w:rsidRPr="00EA592B">
        <w:fldChar w:fldCharType="separate"/>
      </w:r>
      <w:r w:rsidR="00903EC1" w:rsidRPr="00EA592B">
        <w:rPr>
          <w:iCs/>
          <w:noProof/>
        </w:rPr>
        <w:t>Введение</w:t>
      </w:r>
    </w:p>
    <w:p w:rsidR="00903EC1" w:rsidRPr="00EA592B" w:rsidRDefault="00903EC1" w:rsidP="00321F97">
      <w:pPr>
        <w:pStyle w:val="14"/>
        <w:rPr>
          <w:noProof/>
        </w:rPr>
      </w:pPr>
      <w:r w:rsidRPr="00EA592B">
        <w:rPr>
          <w:noProof/>
        </w:rPr>
        <w:t>1 Правовые аспекты планируемой хозяйственной деятельности</w:t>
      </w:r>
    </w:p>
    <w:p w:rsidR="00903EC1" w:rsidRPr="00EA592B" w:rsidRDefault="00903EC1" w:rsidP="00321F97">
      <w:pPr>
        <w:pStyle w:val="14"/>
        <w:rPr>
          <w:noProof/>
        </w:rPr>
      </w:pPr>
      <w:r w:rsidRPr="00EA592B">
        <w:rPr>
          <w:noProof/>
        </w:rPr>
        <w:t>1.1 Требования в области охраны окружающей среды</w:t>
      </w:r>
    </w:p>
    <w:p w:rsidR="00903EC1" w:rsidRPr="00EA592B" w:rsidRDefault="00903EC1" w:rsidP="00321F97">
      <w:pPr>
        <w:pStyle w:val="14"/>
        <w:rPr>
          <w:noProof/>
        </w:rPr>
      </w:pPr>
      <w:r w:rsidRPr="00EA592B">
        <w:rPr>
          <w:noProof/>
        </w:rPr>
        <w:t>1.2 Процедура проведения оценки воздействия на окружающую среду</w:t>
      </w:r>
      <w:r w:rsidR="00906517">
        <w:rPr>
          <w:noProof/>
        </w:rPr>
        <w:tab/>
      </w:r>
    </w:p>
    <w:p w:rsidR="00903EC1" w:rsidRPr="00EA592B" w:rsidRDefault="00903EC1" w:rsidP="00321F97">
      <w:pPr>
        <w:pStyle w:val="14"/>
        <w:rPr>
          <w:noProof/>
        </w:rPr>
      </w:pPr>
      <w:r w:rsidRPr="00EA592B">
        <w:rPr>
          <w:noProof/>
        </w:rPr>
        <w:t>2 Общая характеристика планируемой деятельности</w:t>
      </w:r>
    </w:p>
    <w:p w:rsidR="00903EC1" w:rsidRPr="00EA592B" w:rsidRDefault="00903EC1" w:rsidP="00321F97">
      <w:pPr>
        <w:pStyle w:val="14"/>
        <w:rPr>
          <w:noProof/>
        </w:rPr>
      </w:pPr>
      <w:r w:rsidRPr="00EA592B">
        <w:rPr>
          <w:noProof/>
        </w:rPr>
        <w:t>2.1 Заказчик планируемой хозяйственной деятельности</w:t>
      </w:r>
    </w:p>
    <w:p w:rsidR="00903EC1" w:rsidRPr="00EA592B" w:rsidRDefault="00903EC1" w:rsidP="00321F97">
      <w:pPr>
        <w:pStyle w:val="14"/>
        <w:rPr>
          <w:noProof/>
        </w:rPr>
      </w:pPr>
      <w:r w:rsidRPr="00EA592B">
        <w:rPr>
          <w:noProof/>
        </w:rPr>
        <w:t>2.2 Район размещения планируемой хозяйственной деятельности. Альтернативные варианты</w:t>
      </w:r>
    </w:p>
    <w:p w:rsidR="00903EC1" w:rsidRPr="00EA592B" w:rsidRDefault="00903EC1" w:rsidP="00321F97">
      <w:pPr>
        <w:pStyle w:val="14"/>
        <w:rPr>
          <w:noProof/>
        </w:rPr>
      </w:pPr>
      <w:r w:rsidRPr="00EA592B">
        <w:rPr>
          <w:noProof/>
        </w:rPr>
        <w:t>2.3 Основные характеристики проектного решения планируемых объектов</w:t>
      </w:r>
    </w:p>
    <w:p w:rsidR="00903EC1" w:rsidRPr="00EA592B" w:rsidRDefault="00903EC1" w:rsidP="00321F97">
      <w:pPr>
        <w:pStyle w:val="14"/>
        <w:rPr>
          <w:noProof/>
        </w:rPr>
      </w:pPr>
      <w:r w:rsidRPr="00EA592B">
        <w:rPr>
          <w:noProof/>
        </w:rPr>
        <w:t>3 Оценка современного состояния окружающей среды региона планируемой деятельности</w:t>
      </w:r>
    </w:p>
    <w:p w:rsidR="00903EC1" w:rsidRPr="00EA592B" w:rsidRDefault="00903EC1" w:rsidP="00321F97">
      <w:pPr>
        <w:pStyle w:val="14"/>
        <w:rPr>
          <w:noProof/>
        </w:rPr>
      </w:pPr>
      <w:r w:rsidRPr="00EA592B">
        <w:rPr>
          <w:noProof/>
        </w:rPr>
        <w:t>3.1 Природные условия и ресурсы региона планируемой деятельности</w:t>
      </w:r>
    </w:p>
    <w:p w:rsidR="00903EC1" w:rsidRPr="00EA592B" w:rsidRDefault="00903EC1" w:rsidP="00321F97">
      <w:pPr>
        <w:pStyle w:val="14"/>
        <w:rPr>
          <w:noProof/>
        </w:rPr>
      </w:pPr>
      <w:r w:rsidRPr="00EA592B">
        <w:rPr>
          <w:noProof/>
        </w:rPr>
        <w:t>3.1.1 Климат</w:t>
      </w:r>
      <w:r w:rsidR="00906517">
        <w:rPr>
          <w:noProof/>
        </w:rPr>
        <w:tab/>
      </w:r>
    </w:p>
    <w:p w:rsidR="00903EC1" w:rsidRPr="00EA592B" w:rsidRDefault="00903EC1" w:rsidP="00321F97">
      <w:pPr>
        <w:pStyle w:val="14"/>
        <w:rPr>
          <w:noProof/>
        </w:rPr>
      </w:pPr>
      <w:r w:rsidRPr="00EA592B">
        <w:rPr>
          <w:noProof/>
        </w:rPr>
        <w:t>3.1.2 Рельеф и геоморфологические особенности изучаемой территории. Инженерно-геологические условия</w:t>
      </w:r>
    </w:p>
    <w:p w:rsidR="00903EC1" w:rsidRPr="00EA592B" w:rsidRDefault="00903EC1" w:rsidP="00321F97">
      <w:pPr>
        <w:pStyle w:val="14"/>
        <w:rPr>
          <w:noProof/>
        </w:rPr>
      </w:pPr>
      <w:r w:rsidRPr="00EA592B">
        <w:rPr>
          <w:noProof/>
        </w:rPr>
        <w:t>3.1.3. Гидрографические особенности изучаемой территории</w:t>
      </w:r>
    </w:p>
    <w:p w:rsidR="00903EC1" w:rsidRPr="00EA592B" w:rsidRDefault="00903EC1" w:rsidP="00321F97">
      <w:pPr>
        <w:pStyle w:val="14"/>
        <w:rPr>
          <w:noProof/>
        </w:rPr>
      </w:pPr>
      <w:r w:rsidRPr="00EA592B">
        <w:rPr>
          <w:noProof/>
        </w:rPr>
        <w:t>3.1.4 Почвы</w:t>
      </w:r>
    </w:p>
    <w:p w:rsidR="00903EC1" w:rsidRPr="00EA592B" w:rsidRDefault="00903EC1" w:rsidP="00321F97">
      <w:pPr>
        <w:pStyle w:val="14"/>
        <w:rPr>
          <w:noProof/>
        </w:rPr>
      </w:pPr>
      <w:r w:rsidRPr="00EA592B">
        <w:rPr>
          <w:noProof/>
        </w:rPr>
        <w:t>3.1.5 Растительный и животный мир</w:t>
      </w:r>
    </w:p>
    <w:p w:rsidR="00903EC1" w:rsidRPr="00EA592B" w:rsidRDefault="00903EC1" w:rsidP="00321F97">
      <w:pPr>
        <w:pStyle w:val="14"/>
        <w:rPr>
          <w:noProof/>
        </w:rPr>
      </w:pPr>
      <w:r w:rsidRPr="00EA592B">
        <w:rPr>
          <w:noProof/>
        </w:rPr>
        <w:t>3.1.6 Комплексная характеристика природно-территориальных комплексов</w:t>
      </w:r>
    </w:p>
    <w:p w:rsidR="00903EC1" w:rsidRPr="00EA592B" w:rsidRDefault="00903EC1" w:rsidP="00321F97">
      <w:pPr>
        <w:pStyle w:val="14"/>
        <w:rPr>
          <w:noProof/>
        </w:rPr>
      </w:pPr>
      <w:r w:rsidRPr="00EA592B">
        <w:rPr>
          <w:noProof/>
        </w:rPr>
        <w:t>3.2 Существующий уровень антропогенного воздействия на окружающую среду в регионе планируемой деятельности</w:t>
      </w:r>
    </w:p>
    <w:p w:rsidR="00903EC1" w:rsidRPr="00EA592B" w:rsidRDefault="00903EC1" w:rsidP="00321F97">
      <w:pPr>
        <w:pStyle w:val="14"/>
        <w:rPr>
          <w:noProof/>
        </w:rPr>
      </w:pPr>
      <w:r w:rsidRPr="00EA592B">
        <w:rPr>
          <w:noProof/>
        </w:rPr>
        <w:t xml:space="preserve">3.3 Анализ производственно-экономических условий развития </w:t>
      </w:r>
      <w:r w:rsidR="00B207FA" w:rsidRPr="00EA592B">
        <w:rPr>
          <w:noProof/>
        </w:rPr>
        <w:t>мебельного производства</w:t>
      </w:r>
    </w:p>
    <w:p w:rsidR="00903EC1" w:rsidRPr="00EA592B" w:rsidRDefault="00903EC1" w:rsidP="00321F97">
      <w:pPr>
        <w:pStyle w:val="14"/>
        <w:rPr>
          <w:noProof/>
        </w:rPr>
      </w:pPr>
      <w:r w:rsidRPr="00EA592B">
        <w:rPr>
          <w:noProof/>
        </w:rPr>
        <w:t>4 Оценка воздействия на окружающую среду при строительстве и эксплуатации</w:t>
      </w:r>
    </w:p>
    <w:p w:rsidR="00903EC1" w:rsidRPr="00EA592B" w:rsidRDefault="00903EC1" w:rsidP="00321F97">
      <w:pPr>
        <w:pStyle w:val="14"/>
        <w:rPr>
          <w:noProof/>
        </w:rPr>
      </w:pPr>
      <w:r w:rsidRPr="00EA592B">
        <w:rPr>
          <w:noProof/>
        </w:rPr>
        <w:t>4.1 Оценка воздействия на атмосферный воздух</w:t>
      </w:r>
    </w:p>
    <w:p w:rsidR="00903EC1" w:rsidRPr="00EA592B" w:rsidRDefault="00903EC1" w:rsidP="00321F97">
      <w:pPr>
        <w:pStyle w:val="14"/>
        <w:rPr>
          <w:noProof/>
        </w:rPr>
      </w:pPr>
      <w:r w:rsidRPr="00EA592B">
        <w:rPr>
          <w:noProof/>
        </w:rPr>
        <w:t>4.2 Оценка воздействия на поверхностные и подземные воды</w:t>
      </w:r>
    </w:p>
    <w:p w:rsidR="00903EC1" w:rsidRPr="00EA592B" w:rsidRDefault="00903EC1" w:rsidP="00321F97">
      <w:pPr>
        <w:pStyle w:val="14"/>
        <w:rPr>
          <w:noProof/>
        </w:rPr>
      </w:pPr>
      <w:r w:rsidRPr="00EA592B">
        <w:rPr>
          <w:noProof/>
        </w:rPr>
        <w:t>4.3 Оценка воздействия на окружающую среду при обращении с отходами</w:t>
      </w:r>
    </w:p>
    <w:p w:rsidR="00903EC1" w:rsidRPr="00EA592B" w:rsidRDefault="00903EC1" w:rsidP="00321F97">
      <w:pPr>
        <w:pStyle w:val="14"/>
        <w:rPr>
          <w:noProof/>
        </w:rPr>
      </w:pPr>
      <w:r w:rsidRPr="00EA592B">
        <w:rPr>
          <w:noProof/>
        </w:rPr>
        <w:t>4.4 Оценка воздействия на земли и почвенный покров</w:t>
      </w:r>
    </w:p>
    <w:p w:rsidR="00903EC1" w:rsidRPr="00EA592B" w:rsidRDefault="00903EC1" w:rsidP="00321F97">
      <w:pPr>
        <w:pStyle w:val="14"/>
        <w:rPr>
          <w:noProof/>
        </w:rPr>
      </w:pPr>
      <w:r w:rsidRPr="00EA592B">
        <w:rPr>
          <w:noProof/>
        </w:rPr>
        <w:t>4.5 Оценка воздействия на растительный и животный мир, природно-территориальные комплексы, особо охраняемые природные территории</w:t>
      </w:r>
    </w:p>
    <w:p w:rsidR="00903EC1" w:rsidRPr="00EA592B" w:rsidRDefault="00903EC1" w:rsidP="00321F97">
      <w:pPr>
        <w:pStyle w:val="14"/>
        <w:rPr>
          <w:noProof/>
        </w:rPr>
      </w:pPr>
      <w:r w:rsidRPr="00EA592B">
        <w:rPr>
          <w:noProof/>
        </w:rPr>
        <w:t xml:space="preserve">5 Мероприятия по предотвращению или снижению потенциальных неблагоприятных воздействий при строительстве и эксплуатации </w:t>
      </w:r>
      <w:r w:rsidR="00B207FA" w:rsidRPr="00EA592B">
        <w:rPr>
          <w:noProof/>
        </w:rPr>
        <w:t>мебельного производства</w:t>
      </w:r>
    </w:p>
    <w:p w:rsidR="00903EC1" w:rsidRPr="00EA592B" w:rsidRDefault="00903EC1" w:rsidP="00321F97">
      <w:pPr>
        <w:pStyle w:val="14"/>
        <w:rPr>
          <w:noProof/>
        </w:rPr>
      </w:pPr>
      <w:r w:rsidRPr="00EA592B">
        <w:rPr>
          <w:noProof/>
        </w:rPr>
        <w:t>5.1 Мероприятия по предотвращению и снижению потенциальных неблагоприятных воздействий на атмосферный воздух</w:t>
      </w:r>
    </w:p>
    <w:p w:rsidR="00903EC1" w:rsidRPr="00EA592B" w:rsidRDefault="00903EC1" w:rsidP="00321F97">
      <w:pPr>
        <w:pStyle w:val="14"/>
        <w:rPr>
          <w:noProof/>
        </w:rPr>
      </w:pPr>
      <w:r w:rsidRPr="00EA592B">
        <w:rPr>
          <w:noProof/>
        </w:rPr>
        <w:t>5.2 Мероприятия по предотвращению и снижению потенциальных неблагоприятных воздействий отходов производства и потребления</w:t>
      </w:r>
    </w:p>
    <w:p w:rsidR="00903EC1" w:rsidRPr="00EA592B" w:rsidRDefault="00903EC1" w:rsidP="00321F97">
      <w:pPr>
        <w:pStyle w:val="14"/>
        <w:rPr>
          <w:noProof/>
        </w:rPr>
      </w:pPr>
      <w:r w:rsidRPr="00EA592B">
        <w:rPr>
          <w:noProof/>
        </w:rPr>
        <w:t>5.3 Мероприятия по предотвращению и снижению потенциальных неблагоприятных воздействий на поверхностные и подземные воды</w:t>
      </w:r>
    </w:p>
    <w:p w:rsidR="00903EC1" w:rsidRPr="00EA592B" w:rsidRDefault="00903EC1" w:rsidP="00321F97">
      <w:pPr>
        <w:pStyle w:val="14"/>
        <w:rPr>
          <w:noProof/>
        </w:rPr>
      </w:pPr>
      <w:r w:rsidRPr="00EA592B">
        <w:rPr>
          <w:noProof/>
        </w:rPr>
        <w:t>5.4 Мероприятия по предотвращению и снижению потенциальных неблагоприятных воздействий на земельные ресурсы, почвы</w:t>
      </w:r>
    </w:p>
    <w:p w:rsidR="00903EC1" w:rsidRDefault="00903EC1" w:rsidP="00321F97">
      <w:pPr>
        <w:pStyle w:val="14"/>
        <w:rPr>
          <w:noProof/>
        </w:rPr>
      </w:pPr>
      <w:r w:rsidRPr="00EA592B">
        <w:rPr>
          <w:noProof/>
        </w:rPr>
        <w:t>5.5 Мероприятия по предотвращению и снижению потенциальных неблагоприятных воздействий на растительность и животный мир</w:t>
      </w:r>
    </w:p>
    <w:p w:rsidR="00632607" w:rsidRPr="00632607" w:rsidRDefault="00632607" w:rsidP="00321F97">
      <w:pPr>
        <w:pStyle w:val="14"/>
        <w:rPr>
          <w:noProof/>
        </w:rPr>
      </w:pPr>
      <w:r w:rsidRPr="00632607">
        <w:rPr>
          <w:noProof/>
        </w:rPr>
        <w:t>6 Процедура общественных обсуждений</w:t>
      </w:r>
    </w:p>
    <w:p w:rsidR="00903EC1" w:rsidRPr="00EA592B" w:rsidRDefault="00903EC1" w:rsidP="00321F97">
      <w:pPr>
        <w:pStyle w:val="14"/>
        <w:rPr>
          <w:noProof/>
        </w:rPr>
      </w:pPr>
      <w:r w:rsidRPr="00EA592B">
        <w:rPr>
          <w:noProof/>
        </w:rPr>
        <w:t>Заключение</w:t>
      </w:r>
    </w:p>
    <w:p w:rsidR="00903EC1" w:rsidRPr="00EA592B" w:rsidRDefault="00903EC1" w:rsidP="00321F97">
      <w:pPr>
        <w:pStyle w:val="14"/>
        <w:rPr>
          <w:noProof/>
        </w:rPr>
      </w:pPr>
      <w:r w:rsidRPr="00EA592B">
        <w:rPr>
          <w:noProof/>
        </w:rPr>
        <w:t>Список использованных источников</w:t>
      </w:r>
    </w:p>
    <w:p w:rsidR="00DE2BD6" w:rsidRDefault="00DE2BD6" w:rsidP="00321F97">
      <w:pPr>
        <w:pStyle w:val="14"/>
        <w:rPr>
          <w:noProof/>
        </w:rPr>
      </w:pPr>
    </w:p>
    <w:p w:rsidR="00321F97" w:rsidRPr="00454B85" w:rsidRDefault="00BE5F95" w:rsidP="00321F97">
      <w:pPr>
        <w:jc w:val="both"/>
        <w:rPr>
          <w:sz w:val="28"/>
          <w:szCs w:val="28"/>
        </w:rPr>
      </w:pPr>
      <w:r w:rsidRPr="00EA592B">
        <w:rPr>
          <w:sz w:val="28"/>
          <w:szCs w:val="28"/>
          <w:lang w:val="be-BY"/>
        </w:rPr>
        <w:fldChar w:fldCharType="end"/>
      </w:r>
      <w:r w:rsidR="00321F97" w:rsidRPr="00321F97">
        <w:rPr>
          <w:noProof/>
          <w:sz w:val="28"/>
          <w:szCs w:val="28"/>
        </w:rPr>
        <w:t xml:space="preserve">Приложение </w:t>
      </w:r>
      <w:r w:rsidR="00321F97" w:rsidRPr="00321F97">
        <w:rPr>
          <w:sz w:val="28"/>
          <w:szCs w:val="28"/>
        </w:rPr>
        <w:t>А</w:t>
      </w:r>
      <w:r w:rsidR="00321F97" w:rsidRPr="00454B85">
        <w:rPr>
          <w:sz w:val="28"/>
          <w:szCs w:val="28"/>
        </w:rPr>
        <w:t xml:space="preserve"> О фоновых концентрациях и расчетных метеохарактеристиках</w:t>
      </w:r>
    </w:p>
    <w:p w:rsidR="00321F97" w:rsidRPr="00454B85" w:rsidRDefault="00321F97" w:rsidP="00321F97">
      <w:pPr>
        <w:jc w:val="both"/>
        <w:rPr>
          <w:sz w:val="28"/>
          <w:szCs w:val="28"/>
        </w:rPr>
      </w:pPr>
      <w:r>
        <w:rPr>
          <w:sz w:val="28"/>
          <w:szCs w:val="28"/>
        </w:rPr>
        <w:t xml:space="preserve">Приложение </w:t>
      </w:r>
      <w:r w:rsidRPr="00454B85">
        <w:rPr>
          <w:sz w:val="28"/>
          <w:szCs w:val="28"/>
        </w:rPr>
        <w:t xml:space="preserve">Б Таблица параметров выбросов вредных веществ в атмосферу </w:t>
      </w:r>
    </w:p>
    <w:p w:rsidR="00321F97" w:rsidRPr="00321F97" w:rsidRDefault="00321F97" w:rsidP="00321F97">
      <w:pPr>
        <w:jc w:val="both"/>
        <w:rPr>
          <w:sz w:val="28"/>
          <w:szCs w:val="28"/>
        </w:rPr>
      </w:pPr>
      <w:r w:rsidRPr="00321F97">
        <w:rPr>
          <w:sz w:val="28"/>
          <w:szCs w:val="28"/>
        </w:rPr>
        <w:t>Приложение В Генплан предприятия после реализации</w:t>
      </w:r>
      <w:ins w:id="0" w:author="Ecolog" w:date="2016-12-02T15:46:00Z">
        <w:r w:rsidR="00C70961">
          <w:rPr>
            <w:sz w:val="28"/>
            <w:szCs w:val="28"/>
          </w:rPr>
          <w:t xml:space="preserve"> </w:t>
        </w:r>
      </w:ins>
      <w:r w:rsidRPr="00321F97">
        <w:rPr>
          <w:sz w:val="28"/>
          <w:szCs w:val="28"/>
        </w:rPr>
        <w:t xml:space="preserve">проектных решений </w:t>
      </w:r>
    </w:p>
    <w:p w:rsidR="00BA74B1" w:rsidRPr="00321F97" w:rsidRDefault="00370879" w:rsidP="00321F97">
      <w:pPr>
        <w:pStyle w:val="14"/>
        <w:rPr>
          <w:noProof/>
        </w:rPr>
      </w:pPr>
      <w:r w:rsidRPr="00321F97">
        <w:t xml:space="preserve">Приложение Г </w:t>
      </w:r>
      <w:r w:rsidRPr="00321F97">
        <w:rPr>
          <w:noProof/>
        </w:rPr>
        <w:t>Результаты расчета рассеивания загрязняющих веществ</w:t>
      </w:r>
    </w:p>
    <w:p w:rsidR="00952AF0" w:rsidRPr="00321F97" w:rsidRDefault="000C64F6" w:rsidP="00321F97">
      <w:pPr>
        <w:jc w:val="both"/>
        <w:rPr>
          <w:sz w:val="28"/>
          <w:szCs w:val="28"/>
        </w:rPr>
      </w:pPr>
      <w:r w:rsidRPr="00321F97">
        <w:rPr>
          <w:noProof/>
          <w:sz w:val="28"/>
          <w:szCs w:val="28"/>
        </w:rPr>
        <w:t xml:space="preserve">Приложение </w:t>
      </w:r>
      <w:r w:rsidR="00321F97" w:rsidRPr="00321F97">
        <w:rPr>
          <w:noProof/>
          <w:sz w:val="28"/>
          <w:szCs w:val="28"/>
        </w:rPr>
        <w:t xml:space="preserve">Д </w:t>
      </w:r>
      <w:r w:rsidR="00952AF0" w:rsidRPr="00321F97">
        <w:rPr>
          <w:noProof/>
          <w:sz w:val="28"/>
          <w:szCs w:val="28"/>
        </w:rPr>
        <w:t>Протокол общественных обсуждений</w:t>
      </w:r>
    </w:p>
    <w:p w:rsidR="0077484A" w:rsidRPr="00EA592B" w:rsidRDefault="000F1655" w:rsidP="00370879">
      <w:pPr>
        <w:pStyle w:val="1"/>
        <w:jc w:val="both"/>
        <w:rPr>
          <w:color w:val="auto"/>
          <w:sz w:val="28"/>
          <w:szCs w:val="28"/>
        </w:rPr>
      </w:pPr>
      <w:r w:rsidRPr="00EA592B">
        <w:rPr>
          <w:color w:val="auto"/>
          <w:sz w:val="28"/>
          <w:szCs w:val="28"/>
          <w:lang w:val="be-BY"/>
        </w:rPr>
        <w:br w:type="page"/>
      </w:r>
    </w:p>
    <w:p w:rsidR="00B454D0" w:rsidRPr="00B11691" w:rsidRDefault="00B454D0" w:rsidP="009A6B67">
      <w:pPr>
        <w:pStyle w:val="1"/>
        <w:spacing w:line="360" w:lineRule="auto"/>
        <w:ind w:firstLine="709"/>
        <w:rPr>
          <w:rStyle w:val="af9"/>
          <w:i/>
          <w:sz w:val="28"/>
          <w:szCs w:val="28"/>
        </w:rPr>
      </w:pPr>
      <w:bookmarkStart w:id="1" w:name="_Toc321991575"/>
      <w:bookmarkStart w:id="2" w:name="_Toc321991576"/>
      <w:r w:rsidRPr="00B11691">
        <w:rPr>
          <w:rStyle w:val="af9"/>
          <w:i/>
          <w:sz w:val="28"/>
          <w:szCs w:val="28"/>
        </w:rPr>
        <w:lastRenderedPageBreak/>
        <w:t>РЕЗЮМЕ НЕТЕХНИЧЕСКОГО ХАРАКТЕРА</w:t>
      </w:r>
      <w:bookmarkEnd w:id="1"/>
    </w:p>
    <w:p w:rsidR="00B454D0" w:rsidRPr="00B11691" w:rsidRDefault="00B454D0" w:rsidP="00B454D0">
      <w:pPr>
        <w:suppressAutoHyphens/>
        <w:ind w:left="709" w:firstLine="709"/>
        <w:jc w:val="both"/>
        <w:rPr>
          <w:b/>
          <w:i/>
          <w:sz w:val="28"/>
          <w:szCs w:val="28"/>
        </w:rPr>
      </w:pPr>
      <w:r w:rsidRPr="00B11691">
        <w:rPr>
          <w:b/>
          <w:i/>
          <w:sz w:val="28"/>
          <w:szCs w:val="28"/>
        </w:rPr>
        <w:t>Определения основных терминов</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Воздействие на окружающую среду - любое прямое либо косвенное воздействие на окружающую среду хозяйственной и иной деятельности, последствиями которой являются изменения окружающей среды.</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Государственная экологическая экспертиза – установление соответствия или несоответствия проектной или иной документации по планируемой хозяйственной и иной деятельности (далее – проектная или иная документация) требованиям законодательства об охране окружающей среды и рациональном использовании природных ресурсов.</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Загрязняющее вещество – вещество или смесь веществ, поступление которых в окружающую среду вызывает ее загрязнение (ухудшение качества окружающей среды).</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Нормативы допустимых выбросов и сбросов химических и иных веществ - нормативы, которые установлены для юридических лиц и граждан, осуществляющих хозяйственную и иную деятельность,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и передвижных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Окружающая среда – совокупность компонентов природной среды, природных и природно-антропогенных объектов, а также антропогенных объектов.</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Основными природными компонентами окружающей среды являются земля (включая почвы), недра, поверхностные и подземные воды, атмосферный воздух, растительный и животный мир, обеспечивающие благоприятные условия для существования жизни на Земле.</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ее или невозможности ее осуществления.</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Природные ресурсы –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454D0" w:rsidRPr="00B11691" w:rsidRDefault="00B454D0" w:rsidP="00B454D0">
      <w:pPr>
        <w:pStyle w:val="af3"/>
        <w:spacing w:line="240" w:lineRule="auto"/>
        <w:rPr>
          <w:rFonts w:cs="Times New Roman"/>
          <w:i/>
          <w:sz w:val="28"/>
          <w:szCs w:val="28"/>
        </w:rPr>
      </w:pPr>
    </w:p>
    <w:p w:rsidR="008324CB" w:rsidRPr="00B11691" w:rsidRDefault="008324CB">
      <w:pPr>
        <w:rPr>
          <w:b/>
          <w:i/>
          <w:sz w:val="28"/>
          <w:szCs w:val="28"/>
        </w:rPr>
      </w:pPr>
      <w:r w:rsidRPr="00B11691">
        <w:rPr>
          <w:b/>
          <w:i/>
          <w:sz w:val="28"/>
          <w:szCs w:val="28"/>
        </w:rPr>
        <w:br w:type="page"/>
      </w:r>
    </w:p>
    <w:p w:rsidR="00B454D0" w:rsidRPr="00B11691" w:rsidRDefault="00B454D0" w:rsidP="00B454D0">
      <w:pPr>
        <w:pStyle w:val="af3"/>
        <w:spacing w:line="240" w:lineRule="auto"/>
        <w:rPr>
          <w:rFonts w:cs="Times New Roman"/>
          <w:b/>
          <w:i/>
          <w:sz w:val="28"/>
          <w:szCs w:val="28"/>
        </w:rPr>
      </w:pPr>
      <w:r w:rsidRPr="00B11691">
        <w:rPr>
          <w:rFonts w:cs="Times New Roman"/>
          <w:b/>
          <w:i/>
          <w:sz w:val="28"/>
          <w:szCs w:val="28"/>
        </w:rPr>
        <w:lastRenderedPageBreak/>
        <w:t>Введение</w:t>
      </w:r>
    </w:p>
    <w:p w:rsidR="00B454D0" w:rsidRPr="00B11691" w:rsidRDefault="00B454D0" w:rsidP="00B454D0">
      <w:pPr>
        <w:suppressAutoHyphens/>
        <w:ind w:firstLine="709"/>
        <w:jc w:val="both"/>
        <w:rPr>
          <w:bCs/>
          <w:i/>
          <w:sz w:val="28"/>
          <w:szCs w:val="28"/>
        </w:rPr>
      </w:pPr>
      <w:r w:rsidRPr="00B11691">
        <w:rPr>
          <w:i/>
          <w:sz w:val="28"/>
          <w:szCs w:val="28"/>
        </w:rPr>
        <w:t>Резюме нетехнического характера подготовлено с целью предоставления широкой аудитории краткой информации о результатах проведенной оценки воздействия на окружающую среду (ОВОС) планируемой хозяйственной деятельности по объекту: «</w:t>
      </w:r>
      <w:r w:rsidR="00AA74C2" w:rsidRPr="00AA74C2">
        <w:rPr>
          <w:i/>
          <w:sz w:val="28"/>
          <w:szCs w:val="28"/>
        </w:rPr>
        <w:t>Реконструкция здания неустановленного назначения (цех по производству полиграфической продукции) по ул. Красноармейской, 71А в г. Гродно под здание специализированное для бытового обслуживания населения</w:t>
      </w:r>
      <w:r w:rsidRPr="00B11691">
        <w:rPr>
          <w:i/>
          <w:sz w:val="28"/>
          <w:szCs w:val="28"/>
        </w:rPr>
        <w:t>».</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Резюме нетехнического характера является разделом отчета об оценке воздействия на окружающую среду.</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Согласно Закону Республики Беларусь «О государственной экологической экспертизе» от 9 ноября 2009 г. № 54-З отчет об оценке воздействия на окружающую среду является частью проектной документации, представляемой на государственную экологическую экспертизу.</w:t>
      </w:r>
      <w:r w:rsidRPr="00B11691">
        <w:rPr>
          <w:rFonts w:cs="Times New Roman"/>
          <w:i/>
          <w:sz w:val="28"/>
          <w:szCs w:val="28"/>
        </w:rPr>
        <w:cr/>
      </w:r>
    </w:p>
    <w:p w:rsidR="00B454D0" w:rsidRPr="00B11691" w:rsidRDefault="00B454D0" w:rsidP="00B454D0">
      <w:pPr>
        <w:pStyle w:val="af3"/>
        <w:spacing w:line="240" w:lineRule="auto"/>
        <w:rPr>
          <w:rFonts w:cs="Times New Roman"/>
          <w:b/>
          <w:i/>
          <w:sz w:val="28"/>
          <w:szCs w:val="28"/>
        </w:rPr>
      </w:pPr>
      <w:r w:rsidRPr="00B11691">
        <w:rPr>
          <w:rFonts w:cs="Times New Roman"/>
          <w:b/>
          <w:i/>
          <w:sz w:val="28"/>
          <w:szCs w:val="28"/>
        </w:rPr>
        <w:t>Проведение оценки воздействия на окружающую среду: цели, процедура</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Целями проведения оценки воздействия на окружающую среду планируемой хозяйственной деятельности (ОВОС) являются:</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всестороннее рассмотрение всех экологических и связанных с ними социально-экономических и иных последствий планируемой деятельности до принятия решения о ее реализации;</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принятие эффективных мер по минимизации возможного значительного вредного воздействия планируемой деятельности на окружающую среду и здоровье человека.</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ОВОС включает в себя следующие этапы:</w:t>
      </w:r>
    </w:p>
    <w:p w:rsidR="00B454D0" w:rsidRPr="00B11691" w:rsidRDefault="00B454D0" w:rsidP="00B454D0">
      <w:pPr>
        <w:pStyle w:val="af3"/>
        <w:tabs>
          <w:tab w:val="left" w:pos="1276"/>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разработка и утверждение программы проведения оценки воздействия на окружающую среду (далее – программа проведения ОВОС);</w:t>
      </w:r>
    </w:p>
    <w:p w:rsidR="00B454D0" w:rsidRPr="00B11691" w:rsidRDefault="00B454D0" w:rsidP="00B454D0">
      <w:pPr>
        <w:pStyle w:val="af3"/>
        <w:tabs>
          <w:tab w:val="left" w:pos="1276"/>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разработка отчета об ОВОС;</w:t>
      </w:r>
    </w:p>
    <w:p w:rsidR="00B454D0" w:rsidRPr="00B11691" w:rsidRDefault="00B454D0" w:rsidP="00B454D0">
      <w:pPr>
        <w:pStyle w:val="af3"/>
        <w:tabs>
          <w:tab w:val="left" w:pos="1276"/>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проведение обсуждений отчета об ОВОС с общественностью, чьи права и законные интересы могут быть затронуты при реализации проектных решений;</w:t>
      </w:r>
    </w:p>
    <w:p w:rsidR="00B454D0" w:rsidRPr="00B11691" w:rsidRDefault="00B454D0" w:rsidP="00B454D0">
      <w:pPr>
        <w:pStyle w:val="af3"/>
        <w:tabs>
          <w:tab w:val="left" w:pos="1276"/>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доработка отчета об ОВОС по замечаниям и предложениям общественности;</w:t>
      </w:r>
    </w:p>
    <w:p w:rsidR="00B454D0" w:rsidRPr="00B11691" w:rsidRDefault="00B454D0" w:rsidP="00B454D0">
      <w:pPr>
        <w:pStyle w:val="af3"/>
        <w:tabs>
          <w:tab w:val="left" w:pos="1276"/>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представление доработанной проектной документации по планируемой деятельности, включая доработанный отчет об ОВОС, на государственную экологическую экспертизу.</w:t>
      </w:r>
    </w:p>
    <w:p w:rsidR="00B454D0" w:rsidRPr="00B11691" w:rsidRDefault="00B454D0" w:rsidP="00B454D0">
      <w:pPr>
        <w:pStyle w:val="af3"/>
        <w:spacing w:line="240" w:lineRule="auto"/>
        <w:rPr>
          <w:rFonts w:cs="Times New Roman"/>
          <w:i/>
          <w:sz w:val="28"/>
          <w:szCs w:val="28"/>
        </w:rPr>
      </w:pPr>
    </w:p>
    <w:p w:rsidR="00B454D0" w:rsidRPr="00B11691" w:rsidRDefault="00B454D0" w:rsidP="00B454D0">
      <w:pPr>
        <w:pStyle w:val="af3"/>
        <w:spacing w:line="240" w:lineRule="auto"/>
        <w:rPr>
          <w:rFonts w:cs="Times New Roman"/>
          <w:b/>
          <w:i/>
          <w:sz w:val="28"/>
          <w:szCs w:val="28"/>
        </w:rPr>
      </w:pPr>
      <w:r w:rsidRPr="00B11691">
        <w:rPr>
          <w:rFonts w:cs="Times New Roman"/>
          <w:b/>
          <w:i/>
          <w:sz w:val="28"/>
          <w:szCs w:val="28"/>
        </w:rPr>
        <w:t>Общественные обсуждения</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Общественные обсуждения отчета об ОВОС проводятся в целях:</w:t>
      </w:r>
    </w:p>
    <w:p w:rsidR="00B454D0" w:rsidRPr="00B11691" w:rsidRDefault="00B454D0" w:rsidP="00B454D0">
      <w:pPr>
        <w:pStyle w:val="af3"/>
        <w:tabs>
          <w:tab w:val="left" w:pos="1134"/>
        </w:tabs>
        <w:spacing w:line="240" w:lineRule="auto"/>
        <w:rPr>
          <w:rFonts w:cs="Times New Roman"/>
          <w:i/>
          <w:spacing w:val="-2"/>
          <w:sz w:val="28"/>
          <w:szCs w:val="28"/>
        </w:rPr>
      </w:pPr>
      <w:r w:rsidRPr="00B11691">
        <w:rPr>
          <w:rFonts w:cs="Times New Roman"/>
          <w:i/>
          <w:spacing w:val="-2"/>
          <w:sz w:val="28"/>
          <w:szCs w:val="28"/>
        </w:rPr>
        <w:t>-</w:t>
      </w:r>
      <w:r w:rsidRPr="00B11691">
        <w:rPr>
          <w:rFonts w:cs="Times New Roman"/>
          <w:i/>
          <w:spacing w:val="-2"/>
          <w:sz w:val="28"/>
          <w:szCs w:val="28"/>
        </w:rPr>
        <w:tab/>
        <w:t>информирования общественности по вопросам, касающимся охраны окружающей среды;</w:t>
      </w:r>
    </w:p>
    <w:p w:rsidR="00B454D0" w:rsidRPr="00B11691" w:rsidRDefault="00B454D0" w:rsidP="00B454D0">
      <w:pPr>
        <w:pStyle w:val="af3"/>
        <w:tabs>
          <w:tab w:val="left" w:pos="1134"/>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учета замечаний и предложений общественности по вопросам охраны окружающей среды в процессе оценки воздействия и принятия решений, касающихся реализации планируемой деятельности;</w:t>
      </w:r>
    </w:p>
    <w:p w:rsidR="00B454D0" w:rsidRPr="00B11691" w:rsidRDefault="00B454D0" w:rsidP="00B454D0">
      <w:pPr>
        <w:pStyle w:val="af3"/>
        <w:tabs>
          <w:tab w:val="left" w:pos="1134"/>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поиска взаимоприемлемых для заказчика и общественности решений в вопросах предотвращения или минимизации вредного воздействия на окружающую среду при реализации планируемой деятельности.</w:t>
      </w:r>
    </w:p>
    <w:p w:rsidR="00B454D0" w:rsidRPr="00B11691" w:rsidRDefault="00B454D0" w:rsidP="00B454D0">
      <w:pPr>
        <w:pStyle w:val="af3"/>
        <w:tabs>
          <w:tab w:val="left" w:pos="1134"/>
        </w:tabs>
        <w:spacing w:line="240" w:lineRule="auto"/>
        <w:rPr>
          <w:rFonts w:cs="Times New Roman"/>
          <w:i/>
          <w:sz w:val="28"/>
          <w:szCs w:val="28"/>
        </w:rPr>
      </w:pPr>
      <w:r w:rsidRPr="00B11691">
        <w:rPr>
          <w:rFonts w:cs="Times New Roman"/>
          <w:i/>
          <w:sz w:val="28"/>
          <w:szCs w:val="28"/>
        </w:rPr>
        <w:t>Общественные обсуждения отчета об ОВОС осуществляются посредством:</w:t>
      </w:r>
    </w:p>
    <w:p w:rsidR="00B454D0" w:rsidRPr="00B11691" w:rsidRDefault="00B454D0" w:rsidP="00B454D0">
      <w:pPr>
        <w:pStyle w:val="af3"/>
        <w:tabs>
          <w:tab w:val="left" w:pos="1134"/>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ознакомления общественности с отчетом об ОВОС и документирования высказанных замечаний и предложений;</w:t>
      </w:r>
    </w:p>
    <w:p w:rsidR="00B454D0" w:rsidRPr="00B11691" w:rsidRDefault="00B454D0" w:rsidP="00B454D0">
      <w:pPr>
        <w:pStyle w:val="af3"/>
        <w:tabs>
          <w:tab w:val="left" w:pos="1134"/>
        </w:tabs>
        <w:spacing w:line="240" w:lineRule="auto"/>
        <w:rPr>
          <w:rFonts w:cs="Times New Roman"/>
          <w:i/>
          <w:sz w:val="28"/>
          <w:szCs w:val="28"/>
        </w:rPr>
      </w:pPr>
      <w:r w:rsidRPr="00B11691">
        <w:rPr>
          <w:rFonts w:cs="Times New Roman"/>
          <w:i/>
          <w:sz w:val="28"/>
          <w:szCs w:val="28"/>
        </w:rPr>
        <w:lastRenderedPageBreak/>
        <w:t>-</w:t>
      </w:r>
      <w:r w:rsidRPr="00B11691">
        <w:rPr>
          <w:rFonts w:cs="Times New Roman"/>
          <w:i/>
          <w:sz w:val="28"/>
          <w:szCs w:val="28"/>
        </w:rPr>
        <w:tab/>
        <w:t>проведения в случае заинтересованности общественности собрания по обсуждению отчета об ОВОС.</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Процедура проведения общественных обсуждений включает в себя следующие этапы:</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уведомление общественности об общественных обсуждениях;</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обеспечение доступа общественности к отчету об ОВОС;</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ознакомление общественности с отчетом об ОВОС;</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в случае заинтересованности общественности:</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уведомление общественности о дате и месте проведения собрания по обсуждению отчета об ОВОС;</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проведение собрания по обсуждению отчета об ОВОС на территории Республики Беларусь и затрагиваемых сторон;</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сбор и анализ замечаний и предложений, оформление сводки отзывов по результатам общественных обсуждений отчета об ОВОС.</w:t>
      </w:r>
    </w:p>
    <w:p w:rsidR="00B454D0" w:rsidRPr="00B11691" w:rsidRDefault="00B454D0" w:rsidP="00B454D0">
      <w:pPr>
        <w:pStyle w:val="af3"/>
        <w:spacing w:line="240" w:lineRule="auto"/>
        <w:rPr>
          <w:rFonts w:cs="Times New Roman"/>
          <w:i/>
          <w:sz w:val="28"/>
          <w:szCs w:val="28"/>
        </w:rPr>
      </w:pPr>
    </w:p>
    <w:p w:rsidR="00B454D0" w:rsidRPr="00B11691" w:rsidRDefault="00B454D0" w:rsidP="00B454D0">
      <w:pPr>
        <w:pStyle w:val="af3"/>
        <w:spacing w:line="240" w:lineRule="auto"/>
        <w:rPr>
          <w:rFonts w:cs="Times New Roman"/>
          <w:b/>
          <w:i/>
          <w:sz w:val="28"/>
          <w:szCs w:val="28"/>
        </w:rPr>
      </w:pPr>
      <w:r w:rsidRPr="00B11691">
        <w:rPr>
          <w:rFonts w:cs="Times New Roman"/>
          <w:b/>
          <w:i/>
          <w:sz w:val="28"/>
          <w:szCs w:val="28"/>
        </w:rPr>
        <w:t xml:space="preserve">Правовые аспекты </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Закон Республики Беларусь «Об охране окружающей среды» от 26 ноября 1992 г. № 1982-XII (в редакции Закона Республики Беларусь от 17 июля 2002 г. № 126-З) определяет общие требования в области охраны окружающей среды при размещении, проектировании, строительстве, вводе в эксплуатацию, эксплуатации, консервации, демонтаже и сносе зданий, сооружений и иных объектов. Законом установлена обязанность юридических лиц и индивидуальных предпринимателей обеспечивать благоприятное состояние окружающей среды.</w:t>
      </w:r>
    </w:p>
    <w:p w:rsidR="00B454D0" w:rsidRPr="00B11691" w:rsidRDefault="00B454D0" w:rsidP="00B454D0">
      <w:pPr>
        <w:pStyle w:val="af3"/>
        <w:spacing w:line="240" w:lineRule="auto"/>
        <w:rPr>
          <w:rFonts w:cs="Times New Roman"/>
          <w:i/>
          <w:spacing w:val="-3"/>
          <w:sz w:val="28"/>
          <w:szCs w:val="28"/>
        </w:rPr>
      </w:pPr>
      <w:r w:rsidRPr="00B11691">
        <w:rPr>
          <w:rFonts w:cs="Times New Roman"/>
          <w:i/>
          <w:spacing w:val="-3"/>
          <w:sz w:val="28"/>
          <w:szCs w:val="28"/>
        </w:rPr>
        <w:t xml:space="preserve">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 </w:t>
      </w:r>
    </w:p>
    <w:p w:rsidR="00B454D0" w:rsidRPr="00B11691" w:rsidRDefault="00B454D0" w:rsidP="00B454D0">
      <w:pPr>
        <w:pStyle w:val="af3"/>
        <w:spacing w:line="240" w:lineRule="auto"/>
        <w:rPr>
          <w:rFonts w:cs="Times New Roman"/>
          <w:i/>
          <w:sz w:val="28"/>
          <w:szCs w:val="28"/>
        </w:rPr>
      </w:pPr>
      <w:r w:rsidRPr="00B11691">
        <w:rPr>
          <w:rFonts w:cs="Times New Roman"/>
          <w:i/>
          <w:sz w:val="28"/>
          <w:szCs w:val="28"/>
        </w:rPr>
        <w:t xml:space="preserve">Закон Республики Беларусь «Об охране окружающей среды» (ст. 58) предписывает проведение оценки воздействия на окружающую среду в отношении планируемой хозяйственной и иной деятельности, которая может оказать вредное воздействие на окружающую среду. </w:t>
      </w:r>
    </w:p>
    <w:p w:rsidR="00B454D0" w:rsidRPr="00B11691" w:rsidRDefault="00B454D0" w:rsidP="00B454D0">
      <w:pPr>
        <w:pStyle w:val="af3"/>
        <w:spacing w:line="240" w:lineRule="auto"/>
        <w:rPr>
          <w:rFonts w:cs="Times New Roman"/>
          <w:i/>
          <w:sz w:val="28"/>
          <w:szCs w:val="28"/>
        </w:rPr>
      </w:pPr>
    </w:p>
    <w:p w:rsidR="00B454D0" w:rsidRPr="00B11691" w:rsidRDefault="00B454D0" w:rsidP="00B454D0">
      <w:pPr>
        <w:pStyle w:val="af3"/>
        <w:spacing w:line="240" w:lineRule="auto"/>
        <w:rPr>
          <w:rFonts w:cs="Times New Roman"/>
          <w:i/>
          <w:sz w:val="28"/>
          <w:szCs w:val="28"/>
        </w:rPr>
      </w:pPr>
    </w:p>
    <w:p w:rsidR="00AA74C2" w:rsidRDefault="00AA74C2">
      <w:pPr>
        <w:rPr>
          <w:b/>
          <w:i/>
          <w:sz w:val="28"/>
          <w:szCs w:val="28"/>
        </w:rPr>
      </w:pPr>
      <w:r>
        <w:rPr>
          <w:b/>
          <w:i/>
          <w:sz w:val="28"/>
          <w:szCs w:val="28"/>
        </w:rPr>
        <w:br w:type="page"/>
      </w: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lastRenderedPageBreak/>
        <w:t xml:space="preserve">Характеристика планируемой деятельности и места размещения. </w:t>
      </w:r>
    </w:p>
    <w:p w:rsidR="008B5DE6" w:rsidRPr="00AA74C2" w:rsidRDefault="008B5DE6" w:rsidP="008B5DE6">
      <w:pPr>
        <w:suppressAutoHyphens/>
        <w:ind w:firstLine="709"/>
        <w:jc w:val="both"/>
        <w:rPr>
          <w:i/>
          <w:sz w:val="28"/>
          <w:szCs w:val="28"/>
        </w:rPr>
      </w:pPr>
      <w:r w:rsidRPr="00AA74C2">
        <w:rPr>
          <w:i/>
          <w:sz w:val="28"/>
          <w:szCs w:val="28"/>
        </w:rPr>
        <w:t>Общие сведения о заказчике .</w:t>
      </w:r>
    </w:p>
    <w:p w:rsidR="008B5DE6" w:rsidRPr="00AA74C2" w:rsidRDefault="008B5DE6" w:rsidP="008B5DE6">
      <w:pPr>
        <w:suppressAutoHyphens/>
        <w:ind w:firstLine="709"/>
        <w:jc w:val="both"/>
        <w:rPr>
          <w:i/>
          <w:sz w:val="28"/>
          <w:szCs w:val="28"/>
        </w:rPr>
      </w:pPr>
      <w:r w:rsidRPr="005014B4">
        <w:rPr>
          <w:i/>
          <w:sz w:val="28"/>
          <w:szCs w:val="28"/>
        </w:rPr>
        <w:t xml:space="preserve">Инициатором планируемой хозяйственной деятельности – </w:t>
      </w:r>
      <w:r w:rsidRPr="00B024B0">
        <w:rPr>
          <w:i/>
          <w:sz w:val="28"/>
          <w:szCs w:val="28"/>
        </w:rPr>
        <w:t xml:space="preserve">реконструкции здания по ул. </w:t>
      </w:r>
      <w:r>
        <w:rPr>
          <w:i/>
          <w:sz w:val="28"/>
          <w:szCs w:val="28"/>
        </w:rPr>
        <w:t>Красноармейская</w:t>
      </w:r>
      <w:r w:rsidRPr="00B024B0">
        <w:rPr>
          <w:i/>
          <w:sz w:val="28"/>
          <w:szCs w:val="28"/>
        </w:rPr>
        <w:t>,</w:t>
      </w:r>
      <w:r>
        <w:rPr>
          <w:i/>
          <w:sz w:val="28"/>
          <w:szCs w:val="28"/>
        </w:rPr>
        <w:t>71а</w:t>
      </w:r>
      <w:r w:rsidRPr="00B024B0">
        <w:rPr>
          <w:i/>
          <w:sz w:val="28"/>
          <w:szCs w:val="28"/>
        </w:rPr>
        <w:t xml:space="preserve"> в г. Гродно под </w:t>
      </w:r>
      <w:r w:rsidRPr="00AA74C2">
        <w:rPr>
          <w:i/>
          <w:sz w:val="28"/>
          <w:szCs w:val="28"/>
        </w:rPr>
        <w:t xml:space="preserve">здание специализированное для бытового обслуживания населения </w:t>
      </w:r>
      <w:r w:rsidRPr="005014B4">
        <w:rPr>
          <w:i/>
          <w:sz w:val="28"/>
          <w:szCs w:val="28"/>
        </w:rPr>
        <w:t xml:space="preserve">– </w:t>
      </w:r>
      <w:r w:rsidRPr="00B55BFA">
        <w:rPr>
          <w:i/>
          <w:sz w:val="28"/>
          <w:szCs w:val="28"/>
        </w:rPr>
        <w:t xml:space="preserve">является </w:t>
      </w:r>
      <w:r w:rsidRPr="00AA74C2">
        <w:rPr>
          <w:i/>
          <w:sz w:val="28"/>
          <w:szCs w:val="28"/>
        </w:rPr>
        <w:t>УЧТПП «Леута и С»</w:t>
      </w:r>
      <w:r w:rsidRPr="00B55BFA">
        <w:rPr>
          <w:i/>
          <w:sz w:val="28"/>
          <w:szCs w:val="28"/>
        </w:rPr>
        <w:t>.</w:t>
      </w:r>
      <w:r w:rsidRPr="005014B4">
        <w:rPr>
          <w:i/>
          <w:sz w:val="28"/>
          <w:szCs w:val="28"/>
        </w:rPr>
        <w:t xml:space="preserve"> Основным предметом деятельности является </w:t>
      </w:r>
      <w:r>
        <w:rPr>
          <w:i/>
          <w:sz w:val="28"/>
          <w:szCs w:val="28"/>
        </w:rPr>
        <w:t xml:space="preserve">предоставления услуг в сфере обслуживания населения: проектируемая </w:t>
      </w:r>
      <w:r w:rsidRPr="00AA74C2">
        <w:rPr>
          <w:i/>
          <w:sz w:val="28"/>
          <w:szCs w:val="28"/>
        </w:rPr>
        <w:t>прачечная предназначена для стирки ковров и ковровых изделий</w:t>
      </w:r>
      <w:r>
        <w:rPr>
          <w:i/>
          <w:sz w:val="28"/>
          <w:szCs w:val="28"/>
        </w:rPr>
        <w:t>.</w:t>
      </w:r>
    </w:p>
    <w:p w:rsidR="008B5DE6" w:rsidRPr="00B024B0" w:rsidRDefault="008B5DE6" w:rsidP="008B5DE6">
      <w:pPr>
        <w:suppressAutoHyphens/>
        <w:ind w:firstLine="709"/>
        <w:jc w:val="both"/>
        <w:rPr>
          <w:i/>
          <w:sz w:val="28"/>
          <w:szCs w:val="28"/>
        </w:rPr>
      </w:pPr>
      <w:r w:rsidRPr="00B11691">
        <w:rPr>
          <w:i/>
          <w:sz w:val="28"/>
          <w:szCs w:val="28"/>
        </w:rPr>
        <w:t>Здание представлено следующими помещениями:</w:t>
      </w:r>
    </w:p>
    <w:p w:rsidR="008B5DE6" w:rsidRPr="00B024B0" w:rsidRDefault="008B5DE6" w:rsidP="008B5DE6">
      <w:pPr>
        <w:suppressAutoHyphens/>
        <w:ind w:firstLine="709"/>
        <w:jc w:val="both"/>
        <w:rPr>
          <w:i/>
          <w:sz w:val="28"/>
          <w:szCs w:val="28"/>
        </w:rPr>
      </w:pPr>
      <w:r w:rsidRPr="00B024B0">
        <w:rPr>
          <w:i/>
          <w:sz w:val="28"/>
          <w:szCs w:val="28"/>
        </w:rPr>
        <w:t>-</w:t>
      </w:r>
      <w:r w:rsidRPr="00AA74C2">
        <w:rPr>
          <w:sz w:val="28"/>
          <w:szCs w:val="28"/>
        </w:rPr>
        <w:t xml:space="preserve"> </w:t>
      </w:r>
      <w:r w:rsidRPr="00AA74C2">
        <w:rPr>
          <w:i/>
          <w:sz w:val="28"/>
          <w:szCs w:val="28"/>
        </w:rPr>
        <w:t>помещение постирочной</w:t>
      </w:r>
      <w:r w:rsidRPr="00B024B0">
        <w:rPr>
          <w:i/>
          <w:sz w:val="28"/>
          <w:szCs w:val="28"/>
        </w:rPr>
        <w:t>;</w:t>
      </w:r>
    </w:p>
    <w:p w:rsidR="008B5DE6" w:rsidRDefault="008B5DE6" w:rsidP="008B5DE6">
      <w:pPr>
        <w:suppressAutoHyphens/>
        <w:ind w:firstLine="709"/>
        <w:jc w:val="both"/>
        <w:rPr>
          <w:i/>
          <w:sz w:val="28"/>
          <w:szCs w:val="28"/>
        </w:rPr>
      </w:pPr>
      <w:r w:rsidRPr="00B024B0">
        <w:rPr>
          <w:i/>
          <w:sz w:val="28"/>
          <w:szCs w:val="28"/>
        </w:rPr>
        <w:t>-</w:t>
      </w:r>
      <w:r>
        <w:rPr>
          <w:i/>
          <w:sz w:val="28"/>
          <w:szCs w:val="28"/>
        </w:rPr>
        <w:t>помещение сушилки;</w:t>
      </w:r>
    </w:p>
    <w:p w:rsidR="008B5DE6" w:rsidRPr="00AA74C2" w:rsidRDefault="008B5DE6" w:rsidP="008B5DE6">
      <w:pPr>
        <w:suppressAutoHyphens/>
        <w:ind w:firstLine="709"/>
        <w:jc w:val="both"/>
        <w:rPr>
          <w:i/>
          <w:sz w:val="28"/>
          <w:szCs w:val="28"/>
        </w:rPr>
      </w:pPr>
      <w:r>
        <w:rPr>
          <w:i/>
          <w:sz w:val="28"/>
          <w:szCs w:val="28"/>
        </w:rPr>
        <w:t xml:space="preserve">- </w:t>
      </w:r>
      <w:r w:rsidRPr="00AA74C2">
        <w:rPr>
          <w:i/>
          <w:sz w:val="28"/>
          <w:szCs w:val="28"/>
        </w:rPr>
        <w:t>склад хранения и выдачи ковров;</w:t>
      </w:r>
    </w:p>
    <w:p w:rsidR="008B5DE6" w:rsidRDefault="008B5DE6" w:rsidP="008B5DE6">
      <w:pPr>
        <w:suppressAutoHyphens/>
        <w:ind w:firstLine="709"/>
        <w:jc w:val="both"/>
        <w:rPr>
          <w:i/>
          <w:sz w:val="28"/>
          <w:szCs w:val="28"/>
        </w:rPr>
      </w:pPr>
      <w:r w:rsidRPr="00AA74C2">
        <w:rPr>
          <w:i/>
          <w:sz w:val="28"/>
          <w:szCs w:val="28"/>
        </w:rPr>
        <w:t>- пр. всмпомогательные здания и сооружения.</w:t>
      </w:r>
    </w:p>
    <w:p w:rsidR="0015615B" w:rsidRDefault="0015615B" w:rsidP="008B5DE6">
      <w:pPr>
        <w:suppressAutoHyphens/>
        <w:ind w:firstLine="709"/>
        <w:jc w:val="both"/>
        <w:rPr>
          <w:i/>
          <w:sz w:val="28"/>
          <w:szCs w:val="28"/>
        </w:rPr>
      </w:pPr>
      <w:r>
        <w:rPr>
          <w:i/>
          <w:sz w:val="28"/>
          <w:szCs w:val="28"/>
        </w:rPr>
        <w:t>Реконструируемое здание входит в состав историко-культурной ценности категории «3», которое под шифром 413Г000728 внесено в Государственный список историко-культурных ценностей РБ (согласно заключению Минкультуры Рб №11-01-05/305 от 29.09.2016г). Реконструкция выполняется с учетом ограничений и нормативных требований при реконструкции объектов</w:t>
      </w:r>
      <w:r w:rsidRPr="0015615B">
        <w:rPr>
          <w:i/>
          <w:sz w:val="28"/>
          <w:szCs w:val="28"/>
        </w:rPr>
        <w:t xml:space="preserve"> </w:t>
      </w:r>
      <w:r>
        <w:rPr>
          <w:i/>
          <w:sz w:val="28"/>
          <w:szCs w:val="28"/>
        </w:rPr>
        <w:t>историко-культурной ценности.</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Общая характеристика проектного решения. Актуальность</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Целью данного проекта является определение влияния на окружающую среду </w:t>
      </w:r>
      <w:r>
        <w:rPr>
          <w:rFonts w:cs="Times New Roman"/>
          <w:i/>
          <w:sz w:val="28"/>
          <w:szCs w:val="28"/>
        </w:rPr>
        <w:t xml:space="preserve">проектируемой </w:t>
      </w:r>
      <w:r w:rsidRPr="00AA74C2">
        <w:rPr>
          <w:rFonts w:cs="Times New Roman"/>
          <w:i/>
          <w:sz w:val="28"/>
          <w:szCs w:val="28"/>
        </w:rPr>
        <w:t xml:space="preserve">прачечной </w:t>
      </w:r>
      <w:r w:rsidRPr="00B11691">
        <w:rPr>
          <w:rFonts w:cs="Times New Roman"/>
          <w:i/>
          <w:sz w:val="28"/>
          <w:szCs w:val="28"/>
        </w:rPr>
        <w:t xml:space="preserve">при реконструкции </w:t>
      </w:r>
      <w:r>
        <w:rPr>
          <w:rFonts w:cs="Times New Roman"/>
          <w:i/>
          <w:sz w:val="28"/>
          <w:szCs w:val="28"/>
        </w:rPr>
        <w:t xml:space="preserve">здания </w:t>
      </w:r>
      <w:r w:rsidRPr="00B11691">
        <w:rPr>
          <w:rFonts w:cs="Times New Roman"/>
          <w:i/>
          <w:sz w:val="28"/>
          <w:szCs w:val="28"/>
        </w:rPr>
        <w:t>и эксплуатации</w:t>
      </w:r>
      <w:r>
        <w:rPr>
          <w:rFonts w:cs="Times New Roman"/>
          <w:i/>
          <w:sz w:val="28"/>
          <w:szCs w:val="28"/>
        </w:rPr>
        <w:t xml:space="preserve"> предприятия</w:t>
      </w:r>
      <w:r w:rsidRPr="00B11691">
        <w:rPr>
          <w:rFonts w:cs="Times New Roman"/>
          <w:i/>
          <w:sz w:val="28"/>
          <w:szCs w:val="28"/>
        </w:rPr>
        <w:t xml:space="preserve">. </w:t>
      </w:r>
      <w:r>
        <w:rPr>
          <w:rFonts w:cs="Times New Roman"/>
          <w:i/>
          <w:sz w:val="28"/>
          <w:szCs w:val="28"/>
        </w:rPr>
        <w:t xml:space="preserve">Проектные  </w:t>
      </w:r>
      <w:r w:rsidRPr="00B11691">
        <w:rPr>
          <w:rFonts w:cs="Times New Roman"/>
          <w:i/>
          <w:sz w:val="28"/>
          <w:szCs w:val="28"/>
        </w:rPr>
        <w:t>решени</w:t>
      </w:r>
      <w:r>
        <w:rPr>
          <w:rFonts w:cs="Times New Roman"/>
          <w:i/>
          <w:sz w:val="28"/>
          <w:szCs w:val="28"/>
        </w:rPr>
        <w:t>я</w:t>
      </w:r>
      <w:r w:rsidRPr="00B11691">
        <w:rPr>
          <w:rFonts w:cs="Times New Roman"/>
          <w:i/>
          <w:sz w:val="28"/>
          <w:szCs w:val="28"/>
        </w:rPr>
        <w:t xml:space="preserve"> позволит реконстр</w:t>
      </w:r>
      <w:r>
        <w:rPr>
          <w:rFonts w:cs="Times New Roman"/>
          <w:i/>
          <w:sz w:val="28"/>
          <w:szCs w:val="28"/>
        </w:rPr>
        <w:t>уировать</w:t>
      </w:r>
      <w:r w:rsidRPr="00B11691">
        <w:rPr>
          <w:rFonts w:cs="Times New Roman"/>
          <w:i/>
          <w:sz w:val="28"/>
          <w:szCs w:val="28"/>
        </w:rPr>
        <w:t xml:space="preserve"> здание </w:t>
      </w:r>
      <w:r>
        <w:rPr>
          <w:rFonts w:cs="Times New Roman"/>
          <w:i/>
          <w:sz w:val="28"/>
          <w:szCs w:val="28"/>
        </w:rPr>
        <w:t xml:space="preserve">в соответствии с действующими НТПА </w:t>
      </w:r>
      <w:r w:rsidRPr="00B11691">
        <w:rPr>
          <w:rFonts w:cs="Times New Roman"/>
          <w:i/>
          <w:sz w:val="28"/>
          <w:szCs w:val="28"/>
        </w:rPr>
        <w:t>и благоустроить территорию вокруг здания.</w:t>
      </w:r>
    </w:p>
    <w:p w:rsidR="008B5DE6" w:rsidRPr="00B11691" w:rsidRDefault="008B5DE6" w:rsidP="008B5DE6">
      <w:pPr>
        <w:pStyle w:val="af3"/>
        <w:spacing w:line="240" w:lineRule="auto"/>
        <w:rPr>
          <w:rFonts w:cs="Times New Roman"/>
          <w:b/>
          <w:i/>
          <w:sz w:val="28"/>
          <w:szCs w:val="28"/>
        </w:rPr>
      </w:pPr>
    </w:p>
    <w:p w:rsidR="008B5DE6" w:rsidRDefault="008B5DE6" w:rsidP="008B5DE6">
      <w:pPr>
        <w:rPr>
          <w:b/>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Район размещения</w:t>
      </w:r>
    </w:p>
    <w:p w:rsidR="008B5DE6" w:rsidRPr="00B11691" w:rsidRDefault="008B5DE6" w:rsidP="008B5DE6">
      <w:pPr>
        <w:ind w:firstLine="426"/>
        <w:rPr>
          <w:i/>
          <w:sz w:val="28"/>
          <w:szCs w:val="28"/>
        </w:rPr>
      </w:pPr>
      <w:r w:rsidRPr="00B11691">
        <w:rPr>
          <w:i/>
          <w:sz w:val="28"/>
          <w:szCs w:val="28"/>
        </w:rPr>
        <w:t xml:space="preserve"> Реконструируемое здание располагается</w:t>
      </w:r>
      <w:r>
        <w:rPr>
          <w:i/>
          <w:sz w:val="28"/>
          <w:szCs w:val="28"/>
        </w:rPr>
        <w:t xml:space="preserve"> в г.Гродно в районе ул.Красноармейской</w:t>
      </w:r>
      <w:r w:rsidRPr="00B11691">
        <w:rPr>
          <w:i/>
          <w:sz w:val="28"/>
          <w:szCs w:val="28"/>
        </w:rPr>
        <w:t>:</w:t>
      </w:r>
    </w:p>
    <w:p w:rsidR="008B5DE6" w:rsidRPr="00AA74C2" w:rsidRDefault="008B5DE6" w:rsidP="008B5DE6">
      <w:pPr>
        <w:ind w:firstLine="426"/>
        <w:rPr>
          <w:i/>
          <w:sz w:val="28"/>
          <w:szCs w:val="28"/>
        </w:rPr>
      </w:pPr>
      <w:r w:rsidRPr="00AA74C2">
        <w:rPr>
          <w:i/>
          <w:sz w:val="28"/>
          <w:szCs w:val="28"/>
        </w:rPr>
        <w:t xml:space="preserve">Участок проектирования ограничен: на расстоянии 74 м с юга расположен 9-тиэтажный жилой дом по ул. Пролетарская, 54, с запада и северо-запада – территория РСУ-4 УГП «Трест «Гродногорстрой», с севера – проезжая часть ул. Красноармейская, с востока – проезжая часть ул. Пролетарская. </w:t>
      </w:r>
    </w:p>
    <w:p w:rsidR="008B5DE6" w:rsidRPr="00B11691" w:rsidRDefault="008B5DE6" w:rsidP="008B5DE6">
      <w:pPr>
        <w:tabs>
          <w:tab w:val="left" w:pos="195"/>
        </w:tabs>
        <w:ind w:firstLine="567"/>
        <w:rPr>
          <w:i/>
          <w:sz w:val="28"/>
          <w:szCs w:val="28"/>
        </w:rPr>
      </w:pPr>
      <w:r w:rsidRPr="00B11691">
        <w:rPr>
          <w:i/>
          <w:sz w:val="28"/>
          <w:szCs w:val="28"/>
        </w:rPr>
        <w:t>На площадке расположено существующее здание</w:t>
      </w:r>
      <w:r>
        <w:rPr>
          <w:i/>
          <w:sz w:val="28"/>
          <w:szCs w:val="28"/>
        </w:rPr>
        <w:t>, которое подлежит реконструкции</w:t>
      </w:r>
      <w:r w:rsidRPr="00B11691">
        <w:rPr>
          <w:i/>
          <w:sz w:val="28"/>
          <w:szCs w:val="28"/>
        </w:rPr>
        <w:t>.</w:t>
      </w:r>
    </w:p>
    <w:p w:rsidR="008B5DE6" w:rsidRDefault="008B5DE6" w:rsidP="008B5DE6">
      <w:pPr>
        <w:pStyle w:val="af3"/>
        <w:spacing w:line="240" w:lineRule="auto"/>
        <w:rPr>
          <w:rFonts w:cs="Times New Roman"/>
          <w:i/>
          <w:sz w:val="28"/>
          <w:szCs w:val="28"/>
        </w:rPr>
      </w:pPr>
      <w:r w:rsidRPr="00B11691">
        <w:rPr>
          <w:rFonts w:cs="Times New Roman"/>
          <w:i/>
          <w:sz w:val="28"/>
          <w:szCs w:val="28"/>
        </w:rPr>
        <w:t xml:space="preserve">На </w:t>
      </w:r>
      <w:r>
        <w:rPr>
          <w:rFonts w:cs="Times New Roman"/>
          <w:i/>
          <w:sz w:val="28"/>
          <w:szCs w:val="28"/>
        </w:rPr>
        <w:t>реконструируемой</w:t>
      </w:r>
      <w:r w:rsidRPr="00B11691">
        <w:rPr>
          <w:rFonts w:cs="Times New Roman"/>
          <w:i/>
          <w:sz w:val="28"/>
          <w:szCs w:val="28"/>
        </w:rPr>
        <w:t xml:space="preserve"> территории </w:t>
      </w:r>
      <w:r>
        <w:rPr>
          <w:rFonts w:cs="Times New Roman"/>
          <w:i/>
          <w:sz w:val="28"/>
          <w:szCs w:val="28"/>
        </w:rPr>
        <w:t xml:space="preserve">проектом предусмотрено </w:t>
      </w:r>
      <w:r w:rsidRPr="00B11691">
        <w:rPr>
          <w:rFonts w:cs="Times New Roman"/>
          <w:i/>
          <w:sz w:val="28"/>
          <w:szCs w:val="28"/>
        </w:rPr>
        <w:t>размещ</w:t>
      </w:r>
      <w:r>
        <w:rPr>
          <w:rFonts w:cs="Times New Roman"/>
          <w:i/>
          <w:sz w:val="28"/>
          <w:szCs w:val="28"/>
        </w:rPr>
        <w:t>ение з</w:t>
      </w:r>
      <w:r w:rsidRPr="00277B12">
        <w:rPr>
          <w:rFonts w:cs="Times New Roman"/>
          <w:i/>
          <w:sz w:val="28"/>
          <w:szCs w:val="28"/>
        </w:rPr>
        <w:t xml:space="preserve">дание </w:t>
      </w:r>
      <w:r>
        <w:rPr>
          <w:rFonts w:cs="Times New Roman"/>
          <w:i/>
          <w:sz w:val="28"/>
          <w:szCs w:val="28"/>
        </w:rPr>
        <w:t>прачечной</w:t>
      </w:r>
      <w:r w:rsidRPr="00B11691">
        <w:rPr>
          <w:rFonts w:cs="Times New Roman"/>
          <w:i/>
          <w:sz w:val="28"/>
          <w:szCs w:val="28"/>
        </w:rPr>
        <w:t>, стоянк</w:t>
      </w:r>
      <w:r>
        <w:rPr>
          <w:rFonts w:cs="Times New Roman"/>
          <w:i/>
          <w:sz w:val="28"/>
          <w:szCs w:val="28"/>
        </w:rPr>
        <w:t>и</w:t>
      </w:r>
      <w:r w:rsidRPr="00B11691">
        <w:rPr>
          <w:rFonts w:cs="Times New Roman"/>
          <w:i/>
          <w:sz w:val="28"/>
          <w:szCs w:val="28"/>
        </w:rPr>
        <w:t xml:space="preserve"> для легкового транспорта, площадк</w:t>
      </w:r>
      <w:r>
        <w:rPr>
          <w:rFonts w:cs="Times New Roman"/>
          <w:i/>
          <w:sz w:val="28"/>
          <w:szCs w:val="28"/>
        </w:rPr>
        <w:t>и</w:t>
      </w:r>
      <w:r w:rsidRPr="00B11691">
        <w:rPr>
          <w:rFonts w:cs="Times New Roman"/>
          <w:i/>
          <w:sz w:val="28"/>
          <w:szCs w:val="28"/>
        </w:rPr>
        <w:t xml:space="preserve"> для мусороконтейнеров.</w:t>
      </w:r>
    </w:p>
    <w:p w:rsidR="008B5DE6" w:rsidRPr="00DC31AA" w:rsidRDefault="008B5DE6" w:rsidP="008B5DE6">
      <w:pPr>
        <w:suppressAutoHyphens/>
        <w:ind w:firstLine="709"/>
        <w:jc w:val="both"/>
        <w:rPr>
          <w:i/>
          <w:sz w:val="28"/>
          <w:szCs w:val="28"/>
        </w:rPr>
      </w:pPr>
      <w:r w:rsidRPr="00DC31AA">
        <w:rPr>
          <w:i/>
          <w:sz w:val="28"/>
          <w:szCs w:val="28"/>
        </w:rPr>
        <w:t>Характеристика участка в части экологических ограничений использования территории (согласно Акта выбора места размещения земельного участка для строительства):</w:t>
      </w:r>
    </w:p>
    <w:p w:rsidR="008B5DE6" w:rsidRPr="00DC31AA" w:rsidRDefault="008B5DE6" w:rsidP="008B5DE6">
      <w:pPr>
        <w:suppressAutoHyphens/>
        <w:ind w:firstLine="709"/>
        <w:jc w:val="both"/>
        <w:rPr>
          <w:i/>
          <w:sz w:val="28"/>
          <w:szCs w:val="28"/>
        </w:rPr>
      </w:pPr>
      <w:r w:rsidRPr="00DC31AA">
        <w:rPr>
          <w:i/>
          <w:sz w:val="28"/>
          <w:szCs w:val="28"/>
        </w:rPr>
        <w:t xml:space="preserve"> - объект расположен на землях историко-культурного назначения; для обоснования размещения объект на выделенном  участке необходимо выполнение оценки воздействия на окружающую среду; </w:t>
      </w:r>
    </w:p>
    <w:p w:rsidR="008B5DE6" w:rsidRPr="00DC31AA" w:rsidRDefault="008B5DE6" w:rsidP="008B5DE6">
      <w:pPr>
        <w:suppressAutoHyphens/>
        <w:ind w:firstLine="709"/>
        <w:jc w:val="both"/>
        <w:rPr>
          <w:i/>
          <w:sz w:val="28"/>
          <w:szCs w:val="28"/>
        </w:rPr>
      </w:pPr>
      <w:r w:rsidRPr="00DC31AA">
        <w:rPr>
          <w:i/>
          <w:sz w:val="28"/>
          <w:szCs w:val="28"/>
        </w:rPr>
        <w:t>- водные объекты, их прибрежные полосы и водоохранные зоны, которые входят в перечень объектов с нормируемыми требованиями к качеству окружаю</w:t>
      </w:r>
      <w:r w:rsidRPr="00DC31AA">
        <w:rPr>
          <w:i/>
          <w:sz w:val="28"/>
          <w:szCs w:val="28"/>
        </w:rPr>
        <w:softHyphen/>
      </w:r>
      <w:r w:rsidRPr="00DC31AA">
        <w:rPr>
          <w:i/>
          <w:sz w:val="28"/>
          <w:szCs w:val="28"/>
        </w:rPr>
        <w:lastRenderedPageBreak/>
        <w:t>щей среды, в отношении которых устанавливаются ограничения вблизи рассматриваемой площадки отсутствуют.</w:t>
      </w:r>
    </w:p>
    <w:p w:rsidR="0015615B" w:rsidRPr="00DC31AA" w:rsidRDefault="008B5DE6" w:rsidP="0015615B">
      <w:pPr>
        <w:suppressAutoHyphens/>
        <w:ind w:firstLine="709"/>
        <w:jc w:val="both"/>
        <w:rPr>
          <w:i/>
          <w:sz w:val="28"/>
          <w:szCs w:val="28"/>
        </w:rPr>
      </w:pPr>
      <w:r w:rsidRPr="00DC31AA">
        <w:rPr>
          <w:i/>
          <w:sz w:val="28"/>
          <w:szCs w:val="28"/>
        </w:rPr>
        <w:t xml:space="preserve">- зоны санитарной охраны </w:t>
      </w:r>
      <w:r w:rsidR="0015615B">
        <w:rPr>
          <w:i/>
          <w:sz w:val="28"/>
          <w:szCs w:val="28"/>
        </w:rPr>
        <w:t>сетей и сооружений водоснабжения</w:t>
      </w:r>
      <w:r w:rsidRPr="00DC31AA">
        <w:rPr>
          <w:i/>
          <w:sz w:val="28"/>
          <w:szCs w:val="28"/>
        </w:rPr>
        <w:t xml:space="preserve">, </w:t>
      </w:r>
      <w:r w:rsidR="0015615B">
        <w:rPr>
          <w:i/>
          <w:sz w:val="28"/>
          <w:szCs w:val="28"/>
        </w:rPr>
        <w:t xml:space="preserve">канализации, теплоснабжения, охранных зонах линий связи и объектов газораспределительной системы, </w:t>
      </w:r>
      <w:r w:rsidRPr="00DC31AA">
        <w:rPr>
          <w:i/>
          <w:sz w:val="28"/>
          <w:szCs w:val="28"/>
        </w:rPr>
        <w:t>в отношении которых устанавливаются ограничения,</w:t>
      </w:r>
      <w:r w:rsidR="0015615B" w:rsidRPr="00DC31AA">
        <w:rPr>
          <w:i/>
          <w:sz w:val="28"/>
          <w:szCs w:val="28"/>
        </w:rPr>
        <w:t xml:space="preserve">размещаются вблизи рассматриваемой площадки; </w:t>
      </w:r>
      <w:r w:rsidR="0015615B">
        <w:rPr>
          <w:i/>
          <w:sz w:val="28"/>
          <w:szCs w:val="28"/>
        </w:rPr>
        <w:t>р</w:t>
      </w:r>
      <w:r w:rsidR="0015615B" w:rsidRPr="00DC31AA">
        <w:rPr>
          <w:i/>
          <w:sz w:val="28"/>
          <w:szCs w:val="28"/>
        </w:rPr>
        <w:t>азмещение проектируемого объекта на рассматриваемом участке возможно</w:t>
      </w:r>
      <w:r w:rsidR="0015615B">
        <w:rPr>
          <w:i/>
          <w:sz w:val="28"/>
          <w:szCs w:val="28"/>
        </w:rPr>
        <w:t xml:space="preserve"> при соблюдении условий ТУ всех заинтересованных организаций привыполнении проектных работ;</w:t>
      </w:r>
    </w:p>
    <w:p w:rsidR="008B5DE6" w:rsidRDefault="008B5DE6" w:rsidP="008B5DE6">
      <w:pPr>
        <w:suppressAutoHyphens/>
        <w:ind w:firstLine="709"/>
        <w:jc w:val="both"/>
        <w:rPr>
          <w:i/>
          <w:sz w:val="28"/>
          <w:szCs w:val="28"/>
        </w:rPr>
      </w:pPr>
      <w:r w:rsidRPr="00DC31AA">
        <w:rPr>
          <w:i/>
          <w:sz w:val="28"/>
          <w:szCs w:val="28"/>
        </w:rPr>
        <w:t xml:space="preserve">- объекты, которые входят в перечень объектов с нормируемыми требованиями к величине санитарно-защитных зон,  в которых запрещено размещать </w:t>
      </w:r>
      <w:r>
        <w:rPr>
          <w:i/>
          <w:sz w:val="28"/>
          <w:szCs w:val="28"/>
        </w:rPr>
        <w:t>прачечные</w:t>
      </w:r>
      <w:r w:rsidRPr="00DC31AA">
        <w:rPr>
          <w:i/>
          <w:sz w:val="28"/>
          <w:szCs w:val="28"/>
        </w:rPr>
        <w:t>, вблизи рассматриваемой площадки отсутствуют.</w:t>
      </w:r>
    </w:p>
    <w:p w:rsidR="008B5DE6" w:rsidRPr="00DC31AA" w:rsidRDefault="008B5DE6" w:rsidP="008B5DE6">
      <w:pPr>
        <w:suppressAutoHyphens/>
        <w:ind w:firstLine="709"/>
        <w:jc w:val="both"/>
        <w:rPr>
          <w:i/>
          <w:sz w:val="28"/>
          <w:szCs w:val="28"/>
        </w:rPr>
      </w:pPr>
      <w:r w:rsidRPr="00DC31AA">
        <w:rPr>
          <w:i/>
          <w:sz w:val="28"/>
          <w:szCs w:val="28"/>
        </w:rPr>
        <w:t>- объекты, которые входят в перечень объектов</w:t>
      </w:r>
      <w:r>
        <w:rPr>
          <w:i/>
          <w:sz w:val="28"/>
          <w:szCs w:val="28"/>
        </w:rPr>
        <w:t>,</w:t>
      </w:r>
      <w:r w:rsidRPr="00DC31AA">
        <w:rPr>
          <w:i/>
          <w:sz w:val="28"/>
          <w:szCs w:val="28"/>
        </w:rPr>
        <w:t xml:space="preserve"> которы</w:t>
      </w:r>
      <w:r>
        <w:rPr>
          <w:i/>
          <w:sz w:val="28"/>
          <w:szCs w:val="28"/>
        </w:rPr>
        <w:t>е</w:t>
      </w:r>
      <w:r w:rsidRPr="00DC31AA">
        <w:rPr>
          <w:i/>
          <w:sz w:val="28"/>
          <w:szCs w:val="28"/>
        </w:rPr>
        <w:t xml:space="preserve"> запрещено размещать </w:t>
      </w:r>
      <w:r>
        <w:rPr>
          <w:i/>
          <w:sz w:val="28"/>
          <w:szCs w:val="28"/>
        </w:rPr>
        <w:t>в санитарно-защитной зоне проектируемого объекта (прачечная)</w:t>
      </w:r>
      <w:r w:rsidRPr="00DC31AA">
        <w:rPr>
          <w:i/>
          <w:sz w:val="28"/>
          <w:szCs w:val="28"/>
        </w:rPr>
        <w:t xml:space="preserve">, </w:t>
      </w:r>
      <w:r>
        <w:rPr>
          <w:i/>
          <w:sz w:val="28"/>
          <w:szCs w:val="28"/>
        </w:rPr>
        <w:t>в радиусе 50м отсутствуют</w:t>
      </w:r>
      <w:r w:rsidRPr="00DC31AA">
        <w:rPr>
          <w:i/>
          <w:sz w:val="28"/>
          <w:szCs w:val="28"/>
        </w:rPr>
        <w:t>.</w:t>
      </w:r>
    </w:p>
    <w:p w:rsidR="008B5DE6" w:rsidRPr="00DC31AA" w:rsidRDefault="008B5DE6" w:rsidP="008B5DE6">
      <w:pPr>
        <w:suppressAutoHyphens/>
        <w:ind w:firstLine="709"/>
        <w:jc w:val="both"/>
        <w:rPr>
          <w:i/>
          <w:sz w:val="28"/>
          <w:szCs w:val="28"/>
        </w:rPr>
      </w:pPr>
      <w:r w:rsidRPr="00DC31AA">
        <w:rPr>
          <w:i/>
          <w:sz w:val="28"/>
          <w:szCs w:val="28"/>
        </w:rPr>
        <w:t>- на участке застройки располагаются объекты растительного мира. Проектом предусматриваются локальные таксационные вырубки согласно действующего законодательства, попадающих под пятно застройки. Леса особо охраняемых природных территорий, особо охраняемые природные комплексы (заповедники, заказники и др.) на проектируемом участке отсутствуют. Редкие, реликтовые виды растений, занесенные в Красную Книгу, а также представители фауны, занесенные в Красную книгу, на участке строительства и на близлежащих территориях не имеются.</w:t>
      </w:r>
    </w:p>
    <w:p w:rsidR="0015615B" w:rsidRDefault="0015615B" w:rsidP="0015615B">
      <w:pPr>
        <w:suppressAutoHyphens/>
        <w:ind w:firstLine="709"/>
        <w:jc w:val="both"/>
        <w:rPr>
          <w:i/>
          <w:sz w:val="28"/>
          <w:szCs w:val="28"/>
        </w:rPr>
      </w:pPr>
      <w:r>
        <w:rPr>
          <w:i/>
          <w:sz w:val="28"/>
          <w:szCs w:val="28"/>
        </w:rPr>
        <w:t>Реконструкция здания выполняется с учетом ограничений и нормативных требований при реконструкции объектов</w:t>
      </w:r>
      <w:r w:rsidRPr="0015615B">
        <w:rPr>
          <w:i/>
          <w:sz w:val="28"/>
          <w:szCs w:val="28"/>
        </w:rPr>
        <w:t xml:space="preserve"> </w:t>
      </w:r>
      <w:r>
        <w:rPr>
          <w:i/>
          <w:sz w:val="28"/>
          <w:szCs w:val="28"/>
        </w:rPr>
        <w:t>историко-культурной ценности (заключение Минкультуры Рб №11-01-05/305 от 29.09.2016г).</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Существующее состояние окружающей среды в районе размещения планируемой деятельности</w:t>
      </w:r>
    </w:p>
    <w:p w:rsidR="008B5DE6" w:rsidRPr="00B11691" w:rsidRDefault="008B5DE6" w:rsidP="008B5DE6">
      <w:pPr>
        <w:pStyle w:val="af3"/>
        <w:spacing w:line="240" w:lineRule="auto"/>
        <w:rPr>
          <w:rFonts w:cs="Times New Roman"/>
          <w:b/>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Природные условия и ресурсы.</w:t>
      </w:r>
    </w:p>
    <w:p w:rsidR="008B5DE6" w:rsidRPr="00B11691" w:rsidRDefault="008B5DE6" w:rsidP="008B5DE6">
      <w:pPr>
        <w:pStyle w:val="af3"/>
        <w:spacing w:line="240" w:lineRule="auto"/>
        <w:rPr>
          <w:rFonts w:cs="Times New Roman"/>
          <w:i/>
          <w:spacing w:val="-5"/>
          <w:sz w:val="28"/>
          <w:szCs w:val="28"/>
        </w:rPr>
      </w:pPr>
      <w:r w:rsidRPr="00B11691">
        <w:rPr>
          <w:rFonts w:cs="Times New Roman"/>
          <w:i/>
          <w:spacing w:val="-5"/>
          <w:sz w:val="28"/>
          <w:szCs w:val="28"/>
        </w:rPr>
        <w:t>По данным наблюдений  ГУ “Гроднооблгидромет” средняя температура воздуха в январе составляет -</w:t>
      </w:r>
      <w:r>
        <w:rPr>
          <w:rFonts w:cs="Times New Roman"/>
          <w:i/>
          <w:spacing w:val="-5"/>
          <w:sz w:val="28"/>
          <w:szCs w:val="28"/>
        </w:rPr>
        <w:t>4,4</w:t>
      </w:r>
      <w:r w:rsidRPr="00B11691">
        <w:rPr>
          <w:rFonts w:cs="Times New Roman"/>
          <w:i/>
          <w:spacing w:val="-5"/>
          <w:sz w:val="28"/>
          <w:szCs w:val="28"/>
          <w:vertAlign w:val="superscript"/>
        </w:rPr>
        <w:t>0</w:t>
      </w:r>
      <w:r w:rsidRPr="00B11691">
        <w:rPr>
          <w:rFonts w:cs="Times New Roman"/>
          <w:i/>
          <w:spacing w:val="-5"/>
          <w:sz w:val="28"/>
          <w:szCs w:val="28"/>
        </w:rPr>
        <w:t>С, в июле – +2</w:t>
      </w:r>
      <w:r>
        <w:rPr>
          <w:rFonts w:cs="Times New Roman"/>
          <w:i/>
          <w:spacing w:val="-5"/>
          <w:sz w:val="28"/>
          <w:szCs w:val="28"/>
        </w:rPr>
        <w:t>4</w:t>
      </w:r>
      <w:r w:rsidRPr="00B11691">
        <w:rPr>
          <w:rFonts w:cs="Times New Roman"/>
          <w:i/>
          <w:spacing w:val="-5"/>
          <w:sz w:val="28"/>
          <w:szCs w:val="28"/>
        </w:rPr>
        <w:t xml:space="preserve">,0 </w:t>
      </w:r>
      <w:r w:rsidRPr="00B11691">
        <w:rPr>
          <w:rFonts w:cs="Times New Roman"/>
          <w:i/>
          <w:spacing w:val="-5"/>
          <w:sz w:val="28"/>
          <w:szCs w:val="28"/>
          <w:vertAlign w:val="superscript"/>
        </w:rPr>
        <w:t>0</w:t>
      </w:r>
      <w:r w:rsidRPr="00B11691">
        <w:rPr>
          <w:rFonts w:cs="Times New Roman"/>
          <w:i/>
          <w:spacing w:val="-5"/>
          <w:sz w:val="28"/>
          <w:szCs w:val="28"/>
        </w:rPr>
        <w:t xml:space="preserve">С. Среднегодовая скорость ветра составляет </w:t>
      </w:r>
      <w:r>
        <w:rPr>
          <w:rFonts w:cs="Times New Roman"/>
          <w:i/>
          <w:spacing w:val="-5"/>
          <w:sz w:val="28"/>
          <w:szCs w:val="28"/>
        </w:rPr>
        <w:t>9</w:t>
      </w:r>
      <w:r w:rsidRPr="00B11691">
        <w:rPr>
          <w:rFonts w:cs="Times New Roman"/>
          <w:i/>
          <w:spacing w:val="-5"/>
          <w:sz w:val="28"/>
          <w:szCs w:val="28"/>
        </w:rPr>
        <w:t xml:space="preserve">,0 м/с. Преобладающими являются ветры преимущественно западного направления, изменяющиеся в зависимости от сезона года.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Местность района размещения </w:t>
      </w:r>
      <w:r>
        <w:rPr>
          <w:rFonts w:cs="Times New Roman"/>
          <w:i/>
          <w:sz w:val="28"/>
          <w:szCs w:val="28"/>
        </w:rPr>
        <w:t>реконструируемого объекта</w:t>
      </w:r>
      <w:r w:rsidRPr="00B11691">
        <w:rPr>
          <w:rFonts w:cs="Times New Roman"/>
          <w:i/>
          <w:sz w:val="28"/>
          <w:szCs w:val="28"/>
        </w:rPr>
        <w:t>- равнинная, коэффициент рельефа местности равен 1. Общая площадь земельного участка, отводимая под реконструкцию – 0,</w:t>
      </w:r>
      <w:r>
        <w:rPr>
          <w:rFonts w:cs="Times New Roman"/>
          <w:i/>
          <w:sz w:val="28"/>
          <w:szCs w:val="28"/>
        </w:rPr>
        <w:t>0934</w:t>
      </w:r>
      <w:r w:rsidRPr="00B11691">
        <w:rPr>
          <w:rFonts w:cs="Times New Roman"/>
          <w:i/>
          <w:sz w:val="28"/>
          <w:szCs w:val="28"/>
        </w:rPr>
        <w:t xml:space="preserve"> га.</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На площадке строительства объектов и прилегающей к ним территории не встречаются растения и  животные, занесенные в Красную книгу Республики Беларусь.</w:t>
      </w:r>
    </w:p>
    <w:p w:rsidR="008B5DE6" w:rsidRPr="00B11691" w:rsidRDefault="008B5DE6" w:rsidP="008B5DE6">
      <w:pPr>
        <w:pStyle w:val="af3"/>
        <w:spacing w:line="240" w:lineRule="auto"/>
        <w:rPr>
          <w:rFonts w:cs="Times New Roman"/>
          <w:i/>
          <w:color w:val="FF0000"/>
          <w:sz w:val="28"/>
          <w:szCs w:val="28"/>
        </w:rPr>
      </w:pPr>
    </w:p>
    <w:p w:rsidR="0015615B" w:rsidRDefault="0015615B">
      <w:pPr>
        <w:rPr>
          <w:b/>
          <w:i/>
          <w:sz w:val="28"/>
          <w:szCs w:val="28"/>
        </w:rPr>
      </w:pPr>
      <w:r>
        <w:rPr>
          <w:b/>
          <w:i/>
          <w:sz w:val="28"/>
          <w:szCs w:val="28"/>
        </w:rPr>
        <w:br w:type="page"/>
      </w: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lastRenderedPageBreak/>
        <w:t>Существующий уровень антропогенного воздействия на окружающую среду в регионе планируемой деятельности</w:t>
      </w:r>
    </w:p>
    <w:p w:rsidR="008B5DE6" w:rsidRPr="00DC31AA" w:rsidRDefault="008B5DE6" w:rsidP="008B5DE6">
      <w:pPr>
        <w:pStyle w:val="af3"/>
        <w:spacing w:line="240" w:lineRule="auto"/>
        <w:rPr>
          <w:rFonts w:cs="Times New Roman"/>
          <w:i/>
          <w:sz w:val="28"/>
          <w:szCs w:val="28"/>
          <w:u w:val="single"/>
        </w:rPr>
      </w:pPr>
      <w:r w:rsidRPr="00DC31AA">
        <w:rPr>
          <w:rFonts w:cs="Times New Roman"/>
          <w:i/>
          <w:sz w:val="28"/>
          <w:szCs w:val="28"/>
          <w:u w:val="single"/>
        </w:rPr>
        <w:t>Атмосферный воздух.</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Существующий уровень загрязнения атмосферного воздуха оценивается значениями фоновых концентраций загрязняющих веществ района, в котором будет располагаться предприятие. Значения фоновых концентраций загрязняющих веществ в атмосферном воздухе в районе размещения объекта предоставлены ГУ «</w:t>
      </w:r>
      <w:r>
        <w:rPr>
          <w:rFonts w:cs="Times New Roman"/>
          <w:i/>
          <w:sz w:val="28"/>
          <w:szCs w:val="28"/>
        </w:rPr>
        <w:t xml:space="preserve">Гродненский </w:t>
      </w:r>
      <w:r w:rsidRPr="00B11691">
        <w:rPr>
          <w:rFonts w:cs="Times New Roman"/>
          <w:i/>
          <w:sz w:val="28"/>
          <w:szCs w:val="28"/>
        </w:rPr>
        <w:t>областной центр по гидрометеорологии и мониторингу окружающей среды</w:t>
      </w:r>
      <w:r w:rsidRPr="003C1BC3">
        <w:rPr>
          <w:rFonts w:cs="Times New Roman"/>
          <w:i/>
          <w:sz w:val="28"/>
          <w:szCs w:val="28"/>
        </w:rPr>
        <w:t>»  от 1</w:t>
      </w:r>
      <w:r>
        <w:rPr>
          <w:rFonts w:cs="Times New Roman"/>
          <w:i/>
          <w:sz w:val="28"/>
          <w:szCs w:val="28"/>
        </w:rPr>
        <w:t>5</w:t>
      </w:r>
      <w:r w:rsidRPr="003C1BC3">
        <w:rPr>
          <w:rFonts w:cs="Times New Roman"/>
          <w:i/>
          <w:sz w:val="28"/>
          <w:szCs w:val="28"/>
        </w:rPr>
        <w:t>.0</w:t>
      </w:r>
      <w:r>
        <w:rPr>
          <w:rFonts w:cs="Times New Roman"/>
          <w:i/>
          <w:sz w:val="28"/>
          <w:szCs w:val="28"/>
        </w:rPr>
        <w:t>8</w:t>
      </w:r>
      <w:r w:rsidRPr="003C1BC3">
        <w:rPr>
          <w:rFonts w:cs="Times New Roman"/>
          <w:i/>
          <w:sz w:val="28"/>
          <w:szCs w:val="28"/>
        </w:rPr>
        <w:t>.2016г. № 06-14/</w:t>
      </w:r>
      <w:r>
        <w:rPr>
          <w:rFonts w:cs="Times New Roman"/>
          <w:i/>
          <w:sz w:val="28"/>
          <w:szCs w:val="28"/>
        </w:rPr>
        <w:t>114.</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Существующие уровни загрязнения атмосферного воздуха не представляют угрозы для здоровья населения.</w:t>
      </w:r>
    </w:p>
    <w:p w:rsidR="008B5DE6" w:rsidRPr="003C1BC3" w:rsidRDefault="008B5DE6" w:rsidP="008B5DE6">
      <w:pPr>
        <w:pStyle w:val="af3"/>
        <w:spacing w:line="240" w:lineRule="auto"/>
        <w:rPr>
          <w:rFonts w:cs="Times New Roman"/>
          <w:i/>
          <w:sz w:val="28"/>
          <w:szCs w:val="28"/>
        </w:rPr>
      </w:pPr>
      <w:r w:rsidRPr="00B11691">
        <w:rPr>
          <w:rFonts w:cs="Times New Roman"/>
          <w:i/>
          <w:sz w:val="28"/>
          <w:szCs w:val="28"/>
        </w:rPr>
        <w:t xml:space="preserve">При эксплуатации предприятия основными источниками загрязнения атмосферы являются: </w:t>
      </w:r>
      <w:r>
        <w:rPr>
          <w:rFonts w:cs="Times New Roman"/>
          <w:i/>
          <w:sz w:val="28"/>
          <w:szCs w:val="28"/>
        </w:rPr>
        <w:t>вентиляция помещений  при проведении процессов п</w:t>
      </w:r>
      <w:r w:rsidRPr="00AA74C2">
        <w:rPr>
          <w:rFonts w:cs="Times New Roman"/>
          <w:i/>
          <w:sz w:val="28"/>
          <w:szCs w:val="28"/>
        </w:rPr>
        <w:t>риемк</w:t>
      </w:r>
      <w:r>
        <w:rPr>
          <w:rFonts w:cs="Times New Roman"/>
          <w:i/>
          <w:sz w:val="28"/>
          <w:szCs w:val="28"/>
        </w:rPr>
        <w:t>и</w:t>
      </w:r>
      <w:r w:rsidRPr="00AA74C2">
        <w:rPr>
          <w:rFonts w:cs="Times New Roman"/>
          <w:i/>
          <w:sz w:val="28"/>
          <w:szCs w:val="28"/>
        </w:rPr>
        <w:t>, сортировк</w:t>
      </w:r>
      <w:r>
        <w:rPr>
          <w:rFonts w:cs="Times New Roman"/>
          <w:i/>
          <w:sz w:val="28"/>
          <w:szCs w:val="28"/>
        </w:rPr>
        <w:t>и</w:t>
      </w:r>
      <w:r w:rsidRPr="00AA74C2">
        <w:rPr>
          <w:rFonts w:cs="Times New Roman"/>
          <w:i/>
          <w:sz w:val="28"/>
          <w:szCs w:val="28"/>
        </w:rPr>
        <w:t xml:space="preserve">, </w:t>
      </w:r>
      <w:r>
        <w:rPr>
          <w:rFonts w:cs="Times New Roman"/>
          <w:i/>
          <w:sz w:val="28"/>
          <w:szCs w:val="28"/>
        </w:rPr>
        <w:t xml:space="preserve">стирки, </w:t>
      </w:r>
      <w:r w:rsidRPr="00AA74C2">
        <w:rPr>
          <w:rFonts w:cs="Times New Roman"/>
          <w:i/>
          <w:sz w:val="28"/>
          <w:szCs w:val="28"/>
        </w:rPr>
        <w:t>перемещени</w:t>
      </w:r>
      <w:r>
        <w:rPr>
          <w:rFonts w:cs="Times New Roman"/>
          <w:i/>
          <w:sz w:val="28"/>
          <w:szCs w:val="28"/>
        </w:rPr>
        <w:t>я</w:t>
      </w:r>
      <w:r w:rsidRPr="00AA74C2">
        <w:rPr>
          <w:rFonts w:cs="Times New Roman"/>
          <w:i/>
          <w:sz w:val="28"/>
          <w:szCs w:val="28"/>
        </w:rPr>
        <w:t xml:space="preserve"> ковров</w:t>
      </w:r>
      <w:r>
        <w:rPr>
          <w:rFonts w:cs="Times New Roman"/>
          <w:i/>
          <w:sz w:val="28"/>
          <w:szCs w:val="28"/>
        </w:rPr>
        <w:t xml:space="preserve"> (стационарные источники выбросов);  </w:t>
      </w:r>
      <w:r w:rsidRPr="00B11691">
        <w:rPr>
          <w:rFonts w:cs="Times New Roman"/>
          <w:i/>
          <w:sz w:val="28"/>
          <w:szCs w:val="28"/>
        </w:rPr>
        <w:t xml:space="preserve">проектируемая стоянка для легковых автомобилей на </w:t>
      </w:r>
      <w:r>
        <w:rPr>
          <w:rFonts w:cs="Times New Roman"/>
          <w:i/>
          <w:sz w:val="28"/>
          <w:szCs w:val="28"/>
        </w:rPr>
        <w:t>7</w:t>
      </w:r>
      <w:r w:rsidRPr="00B11691">
        <w:rPr>
          <w:rFonts w:cs="Times New Roman"/>
          <w:i/>
          <w:sz w:val="28"/>
          <w:szCs w:val="28"/>
        </w:rPr>
        <w:t xml:space="preserve"> м/м (</w:t>
      </w:r>
      <w:r w:rsidRPr="003C1BC3">
        <w:rPr>
          <w:rFonts w:cs="Times New Roman"/>
          <w:i/>
          <w:sz w:val="28"/>
          <w:szCs w:val="28"/>
        </w:rPr>
        <w:t>мобильный источник выброса).</w:t>
      </w:r>
    </w:p>
    <w:p w:rsidR="008B5DE6" w:rsidRPr="00B11691" w:rsidRDefault="008B5DE6" w:rsidP="008B5DE6">
      <w:pPr>
        <w:pStyle w:val="af3"/>
        <w:spacing w:line="240" w:lineRule="auto"/>
        <w:rPr>
          <w:rFonts w:cs="Times New Roman"/>
          <w:i/>
          <w:sz w:val="28"/>
          <w:szCs w:val="28"/>
        </w:rPr>
      </w:pPr>
      <w:r w:rsidRPr="003C1BC3">
        <w:rPr>
          <w:rFonts w:cs="Times New Roman"/>
          <w:i/>
          <w:sz w:val="28"/>
          <w:szCs w:val="28"/>
        </w:rPr>
        <w:t xml:space="preserve">В атмосферный воздух выбрасывается </w:t>
      </w:r>
      <w:r>
        <w:rPr>
          <w:rFonts w:cs="Times New Roman"/>
          <w:i/>
          <w:sz w:val="28"/>
          <w:szCs w:val="28"/>
        </w:rPr>
        <w:t>8</w:t>
      </w:r>
      <w:r w:rsidRPr="003C1BC3">
        <w:rPr>
          <w:rFonts w:cs="Times New Roman"/>
          <w:i/>
          <w:sz w:val="28"/>
          <w:szCs w:val="28"/>
        </w:rPr>
        <w:t xml:space="preserve"> наименований загрязняющих веществ. Основные загрязняющие вещества, поступающие в атмосферный воздух: азота диоксид, сера диоксид, </w:t>
      </w:r>
      <w:r>
        <w:rPr>
          <w:rFonts w:cs="Times New Roman"/>
          <w:i/>
          <w:sz w:val="28"/>
          <w:szCs w:val="28"/>
        </w:rPr>
        <w:t>синтетические моющие средства</w:t>
      </w:r>
      <w:r w:rsidRPr="003C1BC3">
        <w:rPr>
          <w:rFonts w:cs="Times New Roman"/>
          <w:i/>
          <w:sz w:val="28"/>
          <w:szCs w:val="28"/>
        </w:rPr>
        <w:t xml:space="preserve">, углерод оксид, </w:t>
      </w:r>
      <w:r>
        <w:rPr>
          <w:rFonts w:cs="Times New Roman"/>
          <w:i/>
          <w:sz w:val="28"/>
          <w:szCs w:val="28"/>
        </w:rPr>
        <w:t>твердые частицы</w:t>
      </w:r>
      <w:r w:rsidRPr="003C1BC3">
        <w:rPr>
          <w:rFonts w:cs="Times New Roman"/>
          <w:i/>
          <w:sz w:val="28"/>
          <w:szCs w:val="28"/>
        </w:rPr>
        <w:t>.  Годовое количество загрязнителей порядка 0,</w:t>
      </w:r>
      <w:r>
        <w:rPr>
          <w:rFonts w:cs="Times New Roman"/>
          <w:i/>
          <w:sz w:val="28"/>
          <w:szCs w:val="28"/>
        </w:rPr>
        <w:t>09</w:t>
      </w:r>
      <w:r w:rsidRPr="003C1BC3">
        <w:rPr>
          <w:rFonts w:cs="Times New Roman"/>
          <w:i/>
          <w:sz w:val="28"/>
          <w:szCs w:val="28"/>
        </w:rPr>
        <w:t xml:space="preserve"> т. Таким образом, в настоящее время изучаемая территория испытывает</w:t>
      </w:r>
      <w:r w:rsidRPr="00B11691">
        <w:rPr>
          <w:rFonts w:cs="Times New Roman"/>
          <w:i/>
          <w:sz w:val="28"/>
          <w:szCs w:val="28"/>
        </w:rPr>
        <w:t xml:space="preserve"> минимальное влияние выбросов загрязняющих веществ. </w:t>
      </w:r>
      <w:r>
        <w:rPr>
          <w:rFonts w:cs="Times New Roman"/>
          <w:i/>
          <w:sz w:val="28"/>
          <w:szCs w:val="28"/>
        </w:rPr>
        <w:t>К</w:t>
      </w:r>
      <w:r w:rsidRPr="00B11691">
        <w:rPr>
          <w:rFonts w:cs="Times New Roman"/>
          <w:i/>
          <w:sz w:val="28"/>
          <w:szCs w:val="28"/>
        </w:rPr>
        <w:t xml:space="preserve">онцентрации </w:t>
      </w:r>
      <w:r>
        <w:rPr>
          <w:rFonts w:cs="Times New Roman"/>
          <w:i/>
          <w:sz w:val="28"/>
          <w:szCs w:val="28"/>
        </w:rPr>
        <w:t xml:space="preserve">загрязняющих веществ </w:t>
      </w:r>
      <w:r w:rsidRPr="00B11691">
        <w:rPr>
          <w:rFonts w:cs="Times New Roman"/>
          <w:i/>
          <w:sz w:val="28"/>
          <w:szCs w:val="28"/>
        </w:rPr>
        <w:t>в расчетных точках не превышают установленных нормативов.</w:t>
      </w:r>
    </w:p>
    <w:p w:rsidR="008B5DE6" w:rsidRPr="001E3C69" w:rsidRDefault="008B5DE6" w:rsidP="008B5DE6">
      <w:pPr>
        <w:pStyle w:val="af3"/>
        <w:spacing w:line="240" w:lineRule="auto"/>
        <w:rPr>
          <w:rFonts w:cs="Times New Roman"/>
          <w:b/>
          <w:i/>
          <w:sz w:val="28"/>
          <w:szCs w:val="28"/>
        </w:rPr>
      </w:pPr>
      <w:r w:rsidRPr="001E3C69">
        <w:rPr>
          <w:rFonts w:cs="Times New Roman"/>
          <w:b/>
          <w:i/>
          <w:sz w:val="28"/>
          <w:szCs w:val="28"/>
        </w:rPr>
        <w:t xml:space="preserve">  </w:t>
      </w:r>
    </w:p>
    <w:p w:rsidR="008B5DE6" w:rsidRPr="00DC31AA" w:rsidRDefault="008B5DE6" w:rsidP="008B5DE6">
      <w:pPr>
        <w:pStyle w:val="af3"/>
        <w:spacing w:line="240" w:lineRule="auto"/>
        <w:rPr>
          <w:rFonts w:cs="Times New Roman"/>
          <w:i/>
          <w:sz w:val="28"/>
          <w:szCs w:val="28"/>
          <w:u w:val="single"/>
        </w:rPr>
      </w:pPr>
      <w:r w:rsidRPr="00DC31AA">
        <w:rPr>
          <w:rFonts w:cs="Times New Roman"/>
          <w:i/>
          <w:sz w:val="28"/>
          <w:szCs w:val="28"/>
          <w:u w:val="single"/>
        </w:rPr>
        <w:t>Водопотребление и канализация.</w:t>
      </w:r>
    </w:p>
    <w:p w:rsidR="008B5DE6" w:rsidRPr="00AA74C2" w:rsidRDefault="008B5DE6" w:rsidP="008B5DE6">
      <w:pPr>
        <w:pStyle w:val="af3"/>
        <w:spacing w:line="240" w:lineRule="auto"/>
        <w:ind w:firstLine="567"/>
        <w:rPr>
          <w:rFonts w:cs="Times New Roman"/>
          <w:i/>
          <w:sz w:val="28"/>
          <w:szCs w:val="28"/>
        </w:rPr>
      </w:pPr>
      <w:r w:rsidRPr="00AA74C2">
        <w:rPr>
          <w:rFonts w:cs="Times New Roman"/>
          <w:i/>
          <w:sz w:val="28"/>
          <w:szCs w:val="28"/>
        </w:rPr>
        <w:t xml:space="preserve">Согласно техническим условиям  водоснабжение реконструируемого Водоснабжение здания предусматривается от проектируемых сетей водопровода. Бытовые сточные воды от санитарно-технических приборов самотеком отводятся в проектируемую бытовую канализацию, производственные стоки отводятся в проектируемые сети производственной канализации. </w:t>
      </w:r>
    </w:p>
    <w:p w:rsidR="008B5DE6" w:rsidRPr="00AA74C2" w:rsidRDefault="008B5DE6" w:rsidP="008B5DE6">
      <w:pPr>
        <w:pStyle w:val="af3"/>
        <w:spacing w:line="240" w:lineRule="auto"/>
        <w:ind w:firstLine="567"/>
        <w:rPr>
          <w:rFonts w:cs="Times New Roman"/>
          <w:i/>
          <w:sz w:val="28"/>
          <w:szCs w:val="28"/>
        </w:rPr>
      </w:pPr>
      <w:r w:rsidRPr="00AA74C2">
        <w:rPr>
          <w:rFonts w:cs="Times New Roman"/>
          <w:i/>
          <w:sz w:val="28"/>
          <w:szCs w:val="28"/>
        </w:rPr>
        <w:t xml:space="preserve">        Отвод дождевых вод с кровли здания и территории предприятия осуществляется за счет вертикальной планировки на существующую проезжую часть и далее отводятся в сети городской ливневой канализации.</w:t>
      </w:r>
    </w:p>
    <w:p w:rsidR="008B5DE6" w:rsidRDefault="008B5DE6" w:rsidP="008B5DE6">
      <w:pPr>
        <w:pStyle w:val="af3"/>
        <w:spacing w:line="240" w:lineRule="auto"/>
        <w:ind w:firstLine="567"/>
        <w:rPr>
          <w:rFonts w:cs="Times New Roman"/>
          <w:b/>
          <w:i/>
          <w:sz w:val="28"/>
          <w:szCs w:val="28"/>
        </w:rPr>
      </w:pPr>
    </w:p>
    <w:p w:rsidR="008B5DE6" w:rsidRPr="00B11691" w:rsidRDefault="008B5DE6" w:rsidP="008B5DE6">
      <w:pPr>
        <w:pStyle w:val="af3"/>
        <w:spacing w:line="240" w:lineRule="auto"/>
        <w:ind w:firstLine="567"/>
        <w:rPr>
          <w:rFonts w:cs="Times New Roman"/>
          <w:b/>
          <w:i/>
          <w:sz w:val="28"/>
          <w:szCs w:val="28"/>
        </w:rPr>
      </w:pPr>
      <w:r w:rsidRPr="00B11691">
        <w:rPr>
          <w:rFonts w:cs="Times New Roman"/>
          <w:b/>
          <w:i/>
          <w:sz w:val="28"/>
          <w:szCs w:val="28"/>
        </w:rPr>
        <w:t>Производственно-экономические условия</w:t>
      </w:r>
    </w:p>
    <w:p w:rsidR="008B5DE6" w:rsidRPr="00B11691" w:rsidRDefault="008B5DE6" w:rsidP="008B5DE6">
      <w:pPr>
        <w:pStyle w:val="af3"/>
        <w:spacing w:line="240" w:lineRule="auto"/>
        <w:ind w:firstLine="567"/>
        <w:rPr>
          <w:rFonts w:cs="Times New Roman"/>
          <w:i/>
          <w:sz w:val="28"/>
          <w:szCs w:val="28"/>
        </w:rPr>
      </w:pPr>
      <w:r w:rsidRPr="00B11691">
        <w:rPr>
          <w:rFonts w:cs="Times New Roman"/>
          <w:i/>
          <w:sz w:val="28"/>
          <w:szCs w:val="28"/>
        </w:rPr>
        <w:t>Реконструкция нежилого здания позволит эффективно использовать фонд имеющихся помещений</w:t>
      </w:r>
      <w:r>
        <w:rPr>
          <w:rFonts w:cs="Times New Roman"/>
          <w:i/>
          <w:sz w:val="28"/>
          <w:szCs w:val="28"/>
        </w:rPr>
        <w:t xml:space="preserve"> в реконструируемом здании</w:t>
      </w:r>
      <w:r w:rsidRPr="00B11691">
        <w:rPr>
          <w:rFonts w:cs="Times New Roman"/>
          <w:i/>
          <w:sz w:val="28"/>
          <w:szCs w:val="28"/>
        </w:rPr>
        <w:t>, благоустроить прилегающую терри</w:t>
      </w:r>
      <w:r>
        <w:rPr>
          <w:rFonts w:cs="Times New Roman"/>
          <w:i/>
          <w:sz w:val="28"/>
          <w:szCs w:val="28"/>
        </w:rPr>
        <w:t>т</w:t>
      </w:r>
      <w:r w:rsidRPr="00B11691">
        <w:rPr>
          <w:rFonts w:cs="Times New Roman"/>
          <w:i/>
          <w:sz w:val="28"/>
          <w:szCs w:val="28"/>
        </w:rPr>
        <w:t>орию.</w:t>
      </w:r>
    </w:p>
    <w:p w:rsidR="008B5DE6" w:rsidRPr="00B11691" w:rsidRDefault="008B5DE6" w:rsidP="008B5DE6">
      <w:pPr>
        <w:pStyle w:val="af3"/>
        <w:spacing w:line="240" w:lineRule="auto"/>
        <w:ind w:firstLine="0"/>
        <w:rPr>
          <w:rFonts w:cs="Times New Roman"/>
          <w:i/>
          <w:sz w:val="28"/>
          <w:szCs w:val="28"/>
        </w:rPr>
      </w:pPr>
    </w:p>
    <w:p w:rsidR="008B5DE6" w:rsidRPr="00B11691" w:rsidRDefault="008B5DE6" w:rsidP="008B5DE6">
      <w:pPr>
        <w:pStyle w:val="af3"/>
        <w:spacing w:line="240" w:lineRule="auto"/>
        <w:ind w:firstLine="0"/>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 xml:space="preserve">Оценка воздействия планируемой деятельности на окружающую среду. </w:t>
      </w: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Оценка воздействия на атмосферный воздух</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При эксплуатации предприятия основными источниками загрязнения атмосферы являются: </w:t>
      </w:r>
      <w:r>
        <w:rPr>
          <w:rFonts w:cs="Times New Roman"/>
          <w:i/>
          <w:sz w:val="28"/>
          <w:szCs w:val="28"/>
        </w:rPr>
        <w:t>сортировка и стирка ковровых изделий, парковка</w:t>
      </w:r>
      <w:r w:rsidRPr="00B11691">
        <w:rPr>
          <w:rFonts w:cs="Times New Roman"/>
          <w:i/>
          <w:sz w:val="28"/>
          <w:szCs w:val="28"/>
        </w:rPr>
        <w:t xml:space="preserve"> легковых автомобилей</w:t>
      </w:r>
      <w:r>
        <w:rPr>
          <w:rFonts w:cs="Times New Roman"/>
          <w:i/>
          <w:sz w:val="28"/>
          <w:szCs w:val="28"/>
        </w:rPr>
        <w:t>.</w:t>
      </w:r>
      <w:r w:rsidRPr="00B11691">
        <w:rPr>
          <w:rFonts w:cs="Times New Roman"/>
          <w:i/>
          <w:sz w:val="28"/>
          <w:szCs w:val="28"/>
        </w:rPr>
        <w:t xml:space="preserve">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Для оценки воздействия выбросов загрязняющих веществ на состояние атмосферного воздуха в ближайше</w:t>
      </w:r>
      <w:r>
        <w:rPr>
          <w:rFonts w:cs="Times New Roman"/>
          <w:i/>
          <w:sz w:val="28"/>
          <w:szCs w:val="28"/>
        </w:rPr>
        <w:t>й</w:t>
      </w:r>
      <w:r w:rsidRPr="00B11691">
        <w:rPr>
          <w:rFonts w:cs="Times New Roman"/>
          <w:i/>
          <w:sz w:val="28"/>
          <w:szCs w:val="28"/>
        </w:rPr>
        <w:t xml:space="preserve"> жилой зоне был произведен расчет рассеивания загрязняющих веществ в приземном слое атмосферы с использованием </w:t>
      </w:r>
      <w:r w:rsidRPr="00B11691">
        <w:rPr>
          <w:rFonts w:cs="Times New Roman"/>
          <w:i/>
          <w:sz w:val="28"/>
          <w:szCs w:val="28"/>
        </w:rPr>
        <w:lastRenderedPageBreak/>
        <w:t xml:space="preserve">программы УПРЗА ЭКОЛОГ (версия 3.00). Расчет производился для данных по выбросам от проектируемых объектов с учетом фоновых концентраций. </w:t>
      </w:r>
    </w:p>
    <w:p w:rsidR="008B5DE6" w:rsidRPr="00B11691" w:rsidRDefault="008B5DE6" w:rsidP="008B5DE6">
      <w:pPr>
        <w:widowControl w:val="0"/>
        <w:autoSpaceDE w:val="0"/>
        <w:autoSpaceDN w:val="0"/>
        <w:adjustRightInd w:val="0"/>
        <w:ind w:firstLine="709"/>
        <w:jc w:val="both"/>
        <w:rPr>
          <w:i/>
          <w:sz w:val="28"/>
          <w:szCs w:val="28"/>
        </w:rPr>
      </w:pPr>
      <w:r w:rsidRPr="00B11691">
        <w:rPr>
          <w:i/>
          <w:sz w:val="28"/>
          <w:szCs w:val="28"/>
        </w:rPr>
        <w:t xml:space="preserve">Результаты определения расчетных приземных концентраций загрязняющих веществ показали, что в расчетных точках и на границе жилой застройки, а так же за ее пределами отсутствует превышение значений предельных допустимых концентраций загрязняющих веществ в атмосферном воздухе.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Таким образом, при эксплуатации </w:t>
      </w:r>
      <w:r>
        <w:rPr>
          <w:rFonts w:cs="Times New Roman"/>
          <w:i/>
          <w:sz w:val="28"/>
          <w:szCs w:val="28"/>
        </w:rPr>
        <w:t xml:space="preserve">прачечной </w:t>
      </w:r>
      <w:r w:rsidRPr="00B11691">
        <w:rPr>
          <w:rFonts w:cs="Times New Roman"/>
          <w:i/>
          <w:sz w:val="28"/>
          <w:szCs w:val="28"/>
        </w:rPr>
        <w:t>н</w:t>
      </w:r>
      <w:r w:rsidRPr="00B11691">
        <w:rPr>
          <w:rFonts w:cs="Times New Roman"/>
          <w:i/>
          <w:iCs/>
          <w:sz w:val="28"/>
          <w:szCs w:val="28"/>
        </w:rPr>
        <w:t xml:space="preserve">еблагоприятного воздействия на атмосферный воздух и здоровье населения в соответствии с установленными в </w:t>
      </w:r>
      <w:r w:rsidRPr="00B11691">
        <w:rPr>
          <w:rFonts w:cs="Times New Roman"/>
          <w:i/>
          <w:iCs/>
          <w:spacing w:val="-2"/>
          <w:sz w:val="28"/>
          <w:szCs w:val="28"/>
        </w:rPr>
        <w:t xml:space="preserve">Республике Беларусь нормативами качества атмосферного воздуха наблюдаться не будет. </w:t>
      </w:r>
    </w:p>
    <w:p w:rsidR="008B5DE6" w:rsidRPr="00B11691" w:rsidRDefault="008B5DE6" w:rsidP="008B5DE6">
      <w:pPr>
        <w:pStyle w:val="af3"/>
        <w:spacing w:line="240" w:lineRule="auto"/>
        <w:rPr>
          <w:rFonts w:cs="Times New Roman"/>
          <w:b/>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Оценка воздействия на поверхностные и подземные воды</w:t>
      </w:r>
    </w:p>
    <w:p w:rsidR="008B5DE6" w:rsidRPr="00562C0E" w:rsidRDefault="008B5DE6" w:rsidP="008B5DE6">
      <w:pPr>
        <w:pStyle w:val="af3"/>
        <w:spacing w:line="240" w:lineRule="auto"/>
        <w:rPr>
          <w:rFonts w:cs="Times New Roman"/>
          <w:i/>
          <w:sz w:val="28"/>
          <w:szCs w:val="28"/>
        </w:rPr>
      </w:pPr>
      <w:r w:rsidRPr="00B11691">
        <w:rPr>
          <w:rFonts w:cs="Times New Roman"/>
          <w:i/>
          <w:sz w:val="28"/>
          <w:szCs w:val="28"/>
        </w:rPr>
        <w:t>Проектируемая система водопотребления и водоотведения запроектирована согласно выданных ТУ. Подключение проектируемых сетей производится в существующие сети</w:t>
      </w:r>
      <w:r w:rsidRPr="00562C0E">
        <w:rPr>
          <w:rFonts w:cs="Times New Roman"/>
          <w:i/>
          <w:sz w:val="28"/>
          <w:szCs w:val="28"/>
        </w:rPr>
        <w:t xml:space="preserve">. Отвод дождевых вод на предприятии осуществляется вертикальной планировкой  </w:t>
      </w:r>
      <w:r>
        <w:rPr>
          <w:rFonts w:cs="Times New Roman"/>
          <w:i/>
          <w:sz w:val="28"/>
          <w:szCs w:val="28"/>
        </w:rPr>
        <w:t>в существующую сеть дождевой канализации</w:t>
      </w:r>
      <w:r w:rsidRPr="00562C0E">
        <w:rPr>
          <w:rFonts w:cs="Times New Roman"/>
          <w:i/>
          <w:sz w:val="28"/>
          <w:szCs w:val="28"/>
        </w:rPr>
        <w:t>.</w:t>
      </w:r>
    </w:p>
    <w:p w:rsidR="008B5DE6" w:rsidRPr="00B11691" w:rsidRDefault="008B5DE6" w:rsidP="008B5DE6">
      <w:pPr>
        <w:tabs>
          <w:tab w:val="num" w:pos="1986"/>
        </w:tabs>
        <w:suppressAutoHyphens/>
        <w:ind w:firstLine="709"/>
        <w:jc w:val="both"/>
        <w:rPr>
          <w:i/>
          <w:sz w:val="28"/>
          <w:szCs w:val="28"/>
        </w:rPr>
      </w:pPr>
      <w:r w:rsidRPr="00562C0E">
        <w:rPr>
          <w:i/>
          <w:sz w:val="28"/>
          <w:szCs w:val="28"/>
        </w:rPr>
        <w:t>Таким образом, реконструкция здания не приведет</w:t>
      </w:r>
      <w:r w:rsidRPr="00B11691">
        <w:rPr>
          <w:i/>
          <w:sz w:val="28"/>
          <w:szCs w:val="28"/>
        </w:rPr>
        <w:t xml:space="preserve"> к количественным и качественным изменениями поверхностных и подземных вод, и никак не повлияет на систему водопотребления и водоотведения.</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Оценка воздействия на окружающую среду при обращении с отходами</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При реконструкции предприятия образуются отходы различных классов и наименований. Список отходов приведен в разделе «</w:t>
      </w:r>
      <w:r>
        <w:rPr>
          <w:rFonts w:cs="Times New Roman"/>
          <w:i/>
          <w:sz w:val="28"/>
          <w:szCs w:val="28"/>
        </w:rPr>
        <w:t>Охрана окружающей среды</w:t>
      </w:r>
      <w:r w:rsidRPr="00B11691">
        <w:rPr>
          <w:rFonts w:cs="Times New Roman"/>
          <w:i/>
          <w:sz w:val="28"/>
          <w:szCs w:val="28"/>
        </w:rPr>
        <w:t>».</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Функционирование проектируемого объекта будет сопровождаться образованием отходов:</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 эксплуатация и обслуживание здания;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жизнедеятельность сотрудников предприятия;</w:t>
      </w:r>
    </w:p>
    <w:p w:rsidR="008B5DE6" w:rsidRDefault="008B5DE6" w:rsidP="008B5DE6">
      <w:pPr>
        <w:pStyle w:val="af3"/>
        <w:spacing w:line="240" w:lineRule="auto"/>
        <w:rPr>
          <w:rFonts w:cs="Times New Roman"/>
          <w:i/>
          <w:sz w:val="28"/>
          <w:szCs w:val="28"/>
        </w:rPr>
      </w:pPr>
      <w:r w:rsidRPr="00B11691">
        <w:rPr>
          <w:rFonts w:cs="Times New Roman"/>
          <w:i/>
          <w:sz w:val="28"/>
          <w:szCs w:val="28"/>
        </w:rPr>
        <w:t>- уборка внешней территории проектируем</w:t>
      </w:r>
      <w:r w:rsidR="004E0948">
        <w:rPr>
          <w:rFonts w:cs="Times New Roman"/>
          <w:i/>
          <w:sz w:val="28"/>
          <w:szCs w:val="28"/>
        </w:rPr>
        <w:t xml:space="preserve">ого </w:t>
      </w:r>
      <w:r w:rsidRPr="00B11691">
        <w:rPr>
          <w:rFonts w:cs="Times New Roman"/>
          <w:i/>
          <w:sz w:val="28"/>
          <w:szCs w:val="28"/>
        </w:rPr>
        <w:t>предприятия</w:t>
      </w:r>
      <w:r>
        <w:rPr>
          <w:rFonts w:cs="Times New Roman"/>
          <w:i/>
          <w:sz w:val="28"/>
          <w:szCs w:val="28"/>
        </w:rPr>
        <w:t>;</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Согласно определенной в проектном решении системы обращения с отходами от планируемой деятельности, произойдет их следующее распределение:</w:t>
      </w:r>
    </w:p>
    <w:p w:rsidR="008B5DE6" w:rsidRPr="00B11691" w:rsidRDefault="008B5DE6" w:rsidP="008B5DE6">
      <w:pPr>
        <w:pStyle w:val="af3"/>
        <w:tabs>
          <w:tab w:val="left" w:pos="1134"/>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отходы от уборки территории предприятия;</w:t>
      </w:r>
    </w:p>
    <w:p w:rsidR="008B5DE6" w:rsidRPr="00B11691" w:rsidRDefault="008B5DE6" w:rsidP="008B5DE6">
      <w:pPr>
        <w:pStyle w:val="af3"/>
        <w:tabs>
          <w:tab w:val="left" w:pos="1134"/>
        </w:tabs>
        <w:spacing w:line="240" w:lineRule="auto"/>
        <w:rPr>
          <w:rFonts w:cs="Times New Roman"/>
          <w:i/>
          <w:sz w:val="28"/>
          <w:szCs w:val="28"/>
        </w:rPr>
      </w:pPr>
      <w:r w:rsidRPr="00B11691">
        <w:rPr>
          <w:rFonts w:cs="Times New Roman"/>
          <w:i/>
          <w:sz w:val="28"/>
          <w:szCs w:val="28"/>
        </w:rPr>
        <w:t>-</w:t>
      </w:r>
      <w:r w:rsidRPr="00B11691">
        <w:rPr>
          <w:rFonts w:cs="Times New Roman"/>
          <w:i/>
          <w:sz w:val="28"/>
          <w:szCs w:val="28"/>
        </w:rPr>
        <w:tab/>
        <w:t>уличный и дворовой смет</w:t>
      </w:r>
      <w:r>
        <w:rPr>
          <w:rFonts w:cs="Times New Roman"/>
          <w:i/>
          <w:sz w:val="28"/>
          <w:szCs w:val="28"/>
        </w:rPr>
        <w:t>.</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Таким образом, реализация проекта не приведет к образованию токсичных  отходов; все отходы  возможно утилизировать на городской полигон захоронения твердых коммунальных отходов.</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Оценка воздействия на земли и почвенный покров</w:t>
      </w:r>
    </w:p>
    <w:p w:rsidR="008B5DE6" w:rsidRDefault="008B5DE6" w:rsidP="008B5DE6">
      <w:pPr>
        <w:pStyle w:val="af3"/>
        <w:spacing w:line="240" w:lineRule="auto"/>
        <w:rPr>
          <w:bCs/>
          <w:i/>
          <w:sz w:val="28"/>
          <w:szCs w:val="28"/>
        </w:rPr>
      </w:pPr>
      <w:r w:rsidRPr="00B11691">
        <w:rPr>
          <w:bCs/>
          <w:i/>
          <w:sz w:val="28"/>
          <w:szCs w:val="28"/>
        </w:rPr>
        <w:t xml:space="preserve">Прямое воздействие на земельные ресурсы при эксплуатации </w:t>
      </w:r>
      <w:r w:rsidRPr="00B11691">
        <w:rPr>
          <w:i/>
          <w:sz w:val="28"/>
          <w:szCs w:val="28"/>
        </w:rPr>
        <w:t>предприятия</w:t>
      </w:r>
      <w:r w:rsidRPr="00B11691">
        <w:rPr>
          <w:bCs/>
          <w:i/>
          <w:sz w:val="28"/>
          <w:szCs w:val="28"/>
        </w:rPr>
        <w:t xml:space="preserve"> заключается в эксплуатации объект</w:t>
      </w:r>
      <w:r>
        <w:rPr>
          <w:bCs/>
          <w:i/>
          <w:sz w:val="28"/>
          <w:szCs w:val="28"/>
        </w:rPr>
        <w:t>а хранения отходов и парковки для легкового автотранспорта.</w:t>
      </w:r>
    </w:p>
    <w:p w:rsidR="008B5DE6" w:rsidRDefault="008B5DE6" w:rsidP="008B5DE6">
      <w:pPr>
        <w:pStyle w:val="af3"/>
        <w:spacing w:line="240" w:lineRule="auto"/>
        <w:rPr>
          <w:rFonts w:cs="Times New Roman"/>
          <w:i/>
          <w:sz w:val="28"/>
          <w:szCs w:val="28"/>
        </w:rPr>
      </w:pPr>
      <w:r w:rsidRPr="00AA74C2">
        <w:rPr>
          <w:rFonts w:cs="Times New Roman"/>
          <w:i/>
          <w:sz w:val="28"/>
          <w:szCs w:val="28"/>
        </w:rPr>
        <w:t xml:space="preserve">  Площадка хранения отходов </w:t>
      </w:r>
      <w:r w:rsidRPr="003C1BC3">
        <w:rPr>
          <w:rFonts w:cs="Times New Roman"/>
          <w:i/>
          <w:sz w:val="28"/>
          <w:szCs w:val="28"/>
        </w:rPr>
        <w:t xml:space="preserve">находится в ведении предприятия </w:t>
      </w:r>
      <w:r w:rsidRPr="00AA74C2">
        <w:rPr>
          <w:rFonts w:cs="Times New Roman"/>
          <w:i/>
          <w:sz w:val="28"/>
          <w:szCs w:val="28"/>
        </w:rPr>
        <w:t>УЧТПП «Леута и С»</w:t>
      </w:r>
      <w:r w:rsidRPr="003C1BC3">
        <w:rPr>
          <w:rFonts w:cs="Times New Roman"/>
          <w:i/>
          <w:sz w:val="28"/>
          <w:szCs w:val="28"/>
        </w:rPr>
        <w:t xml:space="preserve">. </w:t>
      </w:r>
    </w:p>
    <w:p w:rsidR="008B5DE6" w:rsidRPr="003C1BC3" w:rsidRDefault="008B5DE6" w:rsidP="008B5DE6">
      <w:pPr>
        <w:pStyle w:val="af3"/>
        <w:spacing w:line="240" w:lineRule="auto"/>
        <w:rPr>
          <w:rFonts w:cs="Times New Roman"/>
          <w:i/>
          <w:sz w:val="28"/>
          <w:szCs w:val="28"/>
        </w:rPr>
      </w:pPr>
      <w:r>
        <w:rPr>
          <w:rFonts w:cs="Times New Roman"/>
          <w:i/>
          <w:sz w:val="28"/>
          <w:szCs w:val="28"/>
        </w:rPr>
        <w:t>Парковка для легкового</w:t>
      </w:r>
      <w:ins w:id="3" w:author="Ecolog" w:date="2016-12-02T15:47:00Z">
        <w:r w:rsidR="00C70961">
          <w:rPr>
            <w:rFonts w:cs="Times New Roman"/>
            <w:i/>
            <w:sz w:val="28"/>
            <w:szCs w:val="28"/>
          </w:rPr>
          <w:t xml:space="preserve"> </w:t>
        </w:r>
      </w:ins>
      <w:r>
        <w:rPr>
          <w:rFonts w:cs="Times New Roman"/>
          <w:i/>
          <w:sz w:val="28"/>
          <w:szCs w:val="28"/>
        </w:rPr>
        <w:t>автотранспорта заасфальтирована, отвод ливневых и дождевых вод организованный в существующую сеть дождевой канализации.</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При реализации решения </w:t>
      </w:r>
      <w:r>
        <w:rPr>
          <w:rFonts w:cs="Times New Roman"/>
          <w:i/>
          <w:sz w:val="28"/>
          <w:szCs w:val="28"/>
        </w:rPr>
        <w:t xml:space="preserve">предусмотрена </w:t>
      </w:r>
      <w:r w:rsidRPr="00B11691">
        <w:rPr>
          <w:rFonts w:cs="Times New Roman"/>
          <w:i/>
          <w:sz w:val="28"/>
          <w:szCs w:val="28"/>
        </w:rPr>
        <w:t xml:space="preserve">срезка плодородного слоя грунта </w:t>
      </w:r>
      <w:r w:rsidRPr="003C1BC3">
        <w:rPr>
          <w:rFonts w:cs="Times New Roman"/>
          <w:i/>
          <w:sz w:val="28"/>
          <w:szCs w:val="28"/>
        </w:rPr>
        <w:t xml:space="preserve">объемом </w:t>
      </w:r>
      <w:r>
        <w:rPr>
          <w:rFonts w:cs="Times New Roman"/>
          <w:i/>
          <w:sz w:val="28"/>
          <w:szCs w:val="28"/>
        </w:rPr>
        <w:t>50</w:t>
      </w:r>
      <w:r w:rsidRPr="003C1BC3">
        <w:rPr>
          <w:rFonts w:cs="Times New Roman"/>
          <w:i/>
          <w:sz w:val="28"/>
          <w:szCs w:val="28"/>
        </w:rPr>
        <w:t>м</w:t>
      </w:r>
      <w:r w:rsidRPr="00AA74C2">
        <w:rPr>
          <w:rFonts w:cs="Times New Roman"/>
          <w:i/>
          <w:sz w:val="28"/>
          <w:szCs w:val="28"/>
          <w:vertAlign w:val="superscript"/>
        </w:rPr>
        <w:t>3</w:t>
      </w:r>
      <w:r w:rsidRPr="003C1BC3">
        <w:rPr>
          <w:rFonts w:cs="Times New Roman"/>
          <w:i/>
          <w:sz w:val="28"/>
          <w:szCs w:val="28"/>
        </w:rPr>
        <w:t>, перемещается в бурты для временного хранения, частично используется</w:t>
      </w:r>
      <w:del w:id="4" w:author="Ecolog" w:date="2016-12-02T15:47:00Z">
        <w:r w:rsidRPr="003C1BC3" w:rsidDel="00C70961">
          <w:rPr>
            <w:rFonts w:cs="Times New Roman"/>
            <w:i/>
            <w:sz w:val="28"/>
            <w:szCs w:val="28"/>
          </w:rPr>
          <w:delText xml:space="preserve"> используется</w:delText>
        </w:r>
      </w:del>
      <w:r w:rsidRPr="003C1BC3">
        <w:rPr>
          <w:rFonts w:cs="Times New Roman"/>
          <w:i/>
          <w:sz w:val="28"/>
          <w:szCs w:val="28"/>
        </w:rPr>
        <w:t xml:space="preserve"> для благоустройства территории по завершении строительства (в объеме </w:t>
      </w:r>
      <w:r>
        <w:rPr>
          <w:rFonts w:cs="Times New Roman"/>
          <w:i/>
          <w:sz w:val="28"/>
          <w:szCs w:val="28"/>
        </w:rPr>
        <w:t>24</w:t>
      </w:r>
      <w:r w:rsidRPr="003C1BC3">
        <w:rPr>
          <w:rFonts w:cs="Times New Roman"/>
          <w:i/>
          <w:sz w:val="28"/>
          <w:szCs w:val="28"/>
        </w:rPr>
        <w:t>м</w:t>
      </w:r>
      <w:r w:rsidRPr="00AA74C2">
        <w:rPr>
          <w:rFonts w:cs="Times New Roman"/>
          <w:i/>
          <w:sz w:val="28"/>
          <w:szCs w:val="28"/>
          <w:vertAlign w:val="superscript"/>
        </w:rPr>
        <w:t>3</w:t>
      </w:r>
      <w:r w:rsidRPr="003C1BC3">
        <w:rPr>
          <w:rFonts w:cs="Times New Roman"/>
          <w:i/>
          <w:sz w:val="28"/>
          <w:szCs w:val="28"/>
        </w:rPr>
        <w:t xml:space="preserve">), оставшийся грунт </w:t>
      </w:r>
      <w:r>
        <w:rPr>
          <w:rFonts w:cs="Times New Roman"/>
          <w:i/>
          <w:sz w:val="28"/>
          <w:szCs w:val="28"/>
        </w:rPr>
        <w:t>26</w:t>
      </w:r>
      <w:r w:rsidRPr="003C1BC3">
        <w:rPr>
          <w:rFonts w:cs="Times New Roman"/>
          <w:i/>
          <w:sz w:val="28"/>
          <w:szCs w:val="28"/>
        </w:rPr>
        <w:t>м</w:t>
      </w:r>
      <w:r w:rsidRPr="00AA74C2">
        <w:rPr>
          <w:rFonts w:cs="Times New Roman"/>
          <w:i/>
          <w:sz w:val="28"/>
          <w:szCs w:val="28"/>
          <w:vertAlign w:val="superscript"/>
        </w:rPr>
        <w:t>3</w:t>
      </w:r>
      <w:r w:rsidRPr="003C1BC3">
        <w:rPr>
          <w:rFonts w:cs="Times New Roman"/>
          <w:i/>
          <w:sz w:val="28"/>
          <w:szCs w:val="28"/>
        </w:rPr>
        <w:t xml:space="preserve"> используется при </w:t>
      </w:r>
      <w:r w:rsidRPr="003C1BC3">
        <w:rPr>
          <w:rFonts w:cs="Times New Roman"/>
          <w:i/>
          <w:sz w:val="28"/>
          <w:szCs w:val="28"/>
        </w:rPr>
        <w:lastRenderedPageBreak/>
        <w:t xml:space="preserve">благоустройстве объектов города.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Проектом предусмотрена вырубка древесно-кустарниковой растительности Снос древесно-кустарниковой растительности (</w:t>
      </w:r>
      <w:r>
        <w:rPr>
          <w:rFonts w:cs="Times New Roman"/>
          <w:i/>
          <w:sz w:val="28"/>
          <w:szCs w:val="28"/>
        </w:rPr>
        <w:t>6шт. деревьев лиственных пород</w:t>
      </w:r>
      <w:r w:rsidRPr="00B11691">
        <w:rPr>
          <w:rFonts w:cs="Times New Roman"/>
          <w:i/>
          <w:sz w:val="28"/>
          <w:szCs w:val="28"/>
        </w:rPr>
        <w:t>) предусмотренв соответствии с «Положением о порядке проведения компенсационных посадок либо осуществления компенсационных выплат стоимости удаляемых, пересаживаемых объектов растительного мира», утвержденное постановлением Совета Министров РБ  25.10.2011г №14</w:t>
      </w:r>
      <w:r>
        <w:rPr>
          <w:rFonts w:cs="Times New Roman"/>
          <w:i/>
          <w:sz w:val="28"/>
          <w:szCs w:val="28"/>
        </w:rPr>
        <w:t>26</w:t>
      </w:r>
      <w:r w:rsidRPr="00B11691">
        <w:rPr>
          <w:rFonts w:cs="Times New Roman"/>
          <w:i/>
          <w:sz w:val="28"/>
          <w:szCs w:val="28"/>
        </w:rPr>
        <w:t>. (в новой редакции в соответствии с Постановление Совета Министров РБ от 08.05.2013 г. №</w:t>
      </w:r>
      <w:hyperlink r:id="rId7" w:tooltip="Ссылка на Постановление Совета Министров Республики Беларусь О внесении изменений и дополнений в некоторые постановления Совета Министров Республики..." w:history="1">
        <w:r w:rsidRPr="00B11691">
          <w:rPr>
            <w:rFonts w:cs="Times New Roman"/>
            <w:i/>
            <w:sz w:val="28"/>
            <w:szCs w:val="28"/>
          </w:rPr>
          <w:t>354</w:t>
        </w:r>
      </w:hyperlink>
      <w:r w:rsidRPr="00B11691">
        <w:rPr>
          <w:rFonts w:cs="Times New Roman"/>
          <w:i/>
          <w:sz w:val="28"/>
          <w:szCs w:val="28"/>
        </w:rPr>
        <w:t>), Проектом предусмотрены компенсационные выплаты.</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Проектом предусмотрено озеленение  и благоустройство территории после окончания работ по реконструкции здания: на рассматриваемой площадке размещаются газоны, деревья</w:t>
      </w:r>
      <w:r>
        <w:rPr>
          <w:rFonts w:cs="Times New Roman"/>
          <w:i/>
          <w:sz w:val="28"/>
          <w:szCs w:val="28"/>
        </w:rPr>
        <w:t>, кустарники</w:t>
      </w:r>
      <w:r w:rsidRPr="00B11691">
        <w:rPr>
          <w:rFonts w:cs="Times New Roman"/>
          <w:i/>
          <w:sz w:val="28"/>
          <w:szCs w:val="28"/>
        </w:rPr>
        <w:t>; установлены мусорные контейнеры.</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Т.об. все свободные от застройки площади будут </w:t>
      </w:r>
      <w:del w:id="5" w:author="Ecolog" w:date="2016-12-02T15:47:00Z">
        <w:r w:rsidRPr="00B11691" w:rsidDel="00C70961">
          <w:rPr>
            <w:rFonts w:cs="Times New Roman"/>
            <w:i/>
            <w:sz w:val="28"/>
            <w:szCs w:val="28"/>
          </w:rPr>
          <w:delText>благоустройены</w:delText>
        </w:r>
      </w:del>
      <w:ins w:id="6" w:author="Ecolog" w:date="2016-12-02T15:47:00Z">
        <w:r w:rsidR="00C70961" w:rsidRPr="00B11691">
          <w:rPr>
            <w:rFonts w:cs="Times New Roman"/>
            <w:i/>
            <w:sz w:val="28"/>
            <w:szCs w:val="28"/>
          </w:rPr>
          <w:t>благоустроены</w:t>
        </w:r>
      </w:ins>
      <w:r w:rsidRPr="00B11691">
        <w:rPr>
          <w:rFonts w:cs="Times New Roman"/>
          <w:i/>
          <w:sz w:val="28"/>
          <w:szCs w:val="28"/>
        </w:rPr>
        <w:t xml:space="preserve"> и озеленены, предусматривается устройство проездов и тротуаров из асфальтобетона и мелкоштучной бетонной плитки, что уменьшает пыление в атмосферу.</w:t>
      </w:r>
    </w:p>
    <w:p w:rsidR="008B5DE6" w:rsidRPr="00B11691" w:rsidRDefault="008B5DE6" w:rsidP="008B5DE6">
      <w:pPr>
        <w:pStyle w:val="a3"/>
        <w:spacing w:line="240" w:lineRule="auto"/>
        <w:rPr>
          <w:i/>
          <w:sz w:val="28"/>
          <w:szCs w:val="28"/>
        </w:rPr>
      </w:pPr>
      <w:r w:rsidRPr="00B11691">
        <w:rPr>
          <w:i/>
          <w:sz w:val="28"/>
          <w:szCs w:val="28"/>
        </w:rPr>
        <w:t>Во время эксплуатации производства на почвы будет оказываться косвенное влияние путем осаждения загрязняющих веществ из атмосферного воздуха. Данные по выбросам в воздух свидетельствуют о том, что возможно лишь незначительное изменение концентрации некоторых веществ в почвах в пределах СЗЗ.</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Оценка воздействия на растительный и животный мир</w:t>
      </w:r>
    </w:p>
    <w:p w:rsidR="008B5DE6" w:rsidRDefault="008B5DE6" w:rsidP="008B5DE6">
      <w:pPr>
        <w:pStyle w:val="af3"/>
        <w:spacing w:line="240" w:lineRule="auto"/>
        <w:rPr>
          <w:rFonts w:cs="Times New Roman"/>
          <w:bCs/>
          <w:i/>
          <w:color w:val="000000"/>
          <w:sz w:val="28"/>
          <w:szCs w:val="28"/>
          <w:bdr w:val="none" w:sz="0" w:space="0" w:color="auto" w:frame="1"/>
        </w:rPr>
      </w:pPr>
      <w:r w:rsidRPr="00B11691">
        <w:rPr>
          <w:rFonts w:cs="Times New Roman"/>
          <w:bCs/>
          <w:i/>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rFonts w:cs="Times New Roman"/>
          <w:bCs/>
          <w:i/>
          <w:color w:val="000000"/>
          <w:sz w:val="28"/>
          <w:szCs w:val="28"/>
          <w:bdr w:val="none" w:sz="0" w:space="0" w:color="auto" w:frame="1"/>
        </w:rPr>
        <w:t xml:space="preserve"> </w:t>
      </w:r>
    </w:p>
    <w:p w:rsidR="008B5DE6" w:rsidRDefault="008B5DE6" w:rsidP="008B5DE6">
      <w:pPr>
        <w:pStyle w:val="af3"/>
        <w:spacing w:line="240" w:lineRule="auto"/>
        <w:rPr>
          <w:rFonts w:cs="Times New Roman"/>
          <w:i/>
          <w:sz w:val="28"/>
          <w:szCs w:val="28"/>
        </w:rPr>
      </w:pPr>
      <w:r w:rsidRPr="00B11691">
        <w:rPr>
          <w:rFonts w:cs="Times New Roman"/>
          <w:i/>
          <w:sz w:val="28"/>
          <w:szCs w:val="28"/>
        </w:rPr>
        <w:t>Прямого воздействия на животный мир также оказано не будет.</w:t>
      </w:r>
    </w:p>
    <w:p w:rsidR="008B5DE6" w:rsidRPr="00B11691" w:rsidRDefault="008B5DE6" w:rsidP="008B5DE6">
      <w:pPr>
        <w:pStyle w:val="af3"/>
        <w:spacing w:line="240" w:lineRule="auto"/>
        <w:rPr>
          <w:rFonts w:cs="Times New Roman"/>
          <w:i/>
          <w:sz w:val="28"/>
          <w:szCs w:val="28"/>
        </w:rPr>
      </w:pPr>
      <w:r w:rsidRPr="00562C0E">
        <w:rPr>
          <w:rFonts w:cs="Times New Roman"/>
          <w:i/>
          <w:color w:val="FF0000"/>
          <w:sz w:val="28"/>
          <w:szCs w:val="28"/>
        </w:rPr>
        <w:t xml:space="preserve"> </w:t>
      </w:r>
      <w:r w:rsidRPr="00B11691">
        <w:rPr>
          <w:rFonts w:cs="Times New Roman"/>
          <w:i/>
          <w:sz w:val="28"/>
          <w:szCs w:val="28"/>
        </w:rPr>
        <w:t>Высота полета перелетных птиц является достаточной для того, чтобы избежать контактов со зданиями и сооружениями, трубами и коммуникациями проектируемого объекта. Таким образом, воздействие на пути миграции перелетных птиц, а также животных практически отсутствует.</w:t>
      </w:r>
    </w:p>
    <w:p w:rsidR="008B5DE6" w:rsidRPr="005014B4" w:rsidRDefault="008B5DE6" w:rsidP="008B5DE6">
      <w:pPr>
        <w:pStyle w:val="af3"/>
        <w:spacing w:line="240" w:lineRule="auto"/>
        <w:rPr>
          <w:rFonts w:cs="Times New Roman"/>
          <w:i/>
          <w:sz w:val="28"/>
          <w:szCs w:val="28"/>
        </w:rPr>
      </w:pPr>
      <w:r w:rsidRPr="005014B4">
        <w:rPr>
          <w:rFonts w:cs="Times New Roman"/>
          <w:i/>
          <w:sz w:val="28"/>
          <w:szCs w:val="28"/>
        </w:rPr>
        <w:t>Территория объекта располагается в историческом центре г.</w:t>
      </w:r>
      <w:r>
        <w:rPr>
          <w:rFonts w:cs="Times New Roman"/>
          <w:i/>
          <w:sz w:val="28"/>
          <w:szCs w:val="28"/>
        </w:rPr>
        <w:t>Гродно</w:t>
      </w:r>
      <w:r w:rsidRPr="005014B4">
        <w:rPr>
          <w:rFonts w:cs="Times New Roman"/>
          <w:i/>
          <w:sz w:val="28"/>
          <w:szCs w:val="28"/>
        </w:rPr>
        <w:t>, реконструкция здания позволит улучшить его внешний облик и благоустроить прилегающую территорию.</w:t>
      </w:r>
    </w:p>
    <w:p w:rsidR="008B5DE6" w:rsidRPr="00B11691" w:rsidRDefault="008B5DE6" w:rsidP="008B5DE6">
      <w:pPr>
        <w:pStyle w:val="af3"/>
        <w:spacing w:line="240" w:lineRule="auto"/>
        <w:rPr>
          <w:rFonts w:cs="Times New Roman"/>
          <w:i/>
          <w:sz w:val="28"/>
          <w:szCs w:val="28"/>
        </w:rPr>
      </w:pPr>
    </w:p>
    <w:p w:rsidR="008B5DE6" w:rsidRPr="00B11691" w:rsidRDefault="008B5DE6" w:rsidP="008B5DE6">
      <w:pPr>
        <w:pStyle w:val="af3"/>
        <w:spacing w:line="240" w:lineRule="auto"/>
        <w:rPr>
          <w:rFonts w:cs="Times New Roman"/>
          <w:b/>
          <w:i/>
          <w:sz w:val="28"/>
          <w:szCs w:val="28"/>
        </w:rPr>
      </w:pPr>
      <w:r w:rsidRPr="00B11691">
        <w:rPr>
          <w:rFonts w:cs="Times New Roman"/>
          <w:b/>
          <w:i/>
          <w:sz w:val="28"/>
          <w:szCs w:val="28"/>
        </w:rPr>
        <w:t>Мероприятия по предотвращению или снижению потенциальных неблагоприятных воздействий</w:t>
      </w:r>
    </w:p>
    <w:p w:rsidR="008B5DE6" w:rsidRPr="00B11691" w:rsidRDefault="008B5DE6" w:rsidP="008B5DE6">
      <w:pPr>
        <w:pStyle w:val="31"/>
        <w:autoSpaceDE w:val="0"/>
        <w:autoSpaceDN w:val="0"/>
        <w:adjustRightInd w:val="0"/>
        <w:spacing w:after="0"/>
        <w:ind w:left="0" w:firstLine="709"/>
        <w:jc w:val="both"/>
        <w:rPr>
          <w:i/>
          <w:sz w:val="28"/>
          <w:szCs w:val="28"/>
        </w:rPr>
      </w:pPr>
      <w:r w:rsidRPr="00B11691">
        <w:rPr>
          <w:i/>
          <w:sz w:val="28"/>
          <w:szCs w:val="28"/>
        </w:rPr>
        <w:t xml:space="preserve">В целом, для предотвращения негативного воздействия на окружающую среду в период эксплуатации предприятия </w:t>
      </w:r>
      <w:r w:rsidRPr="00B11691">
        <w:rPr>
          <w:i/>
          <w:sz w:val="28"/>
          <w:szCs w:val="28"/>
          <w:u w:val="single"/>
        </w:rPr>
        <w:t>необходимо предусмотреть следующие мероприятия:</w:t>
      </w:r>
    </w:p>
    <w:p w:rsidR="008B5DE6" w:rsidRPr="00B11691" w:rsidRDefault="008B5DE6" w:rsidP="008B5DE6">
      <w:pPr>
        <w:numPr>
          <w:ilvl w:val="0"/>
          <w:numId w:val="6"/>
        </w:numPr>
        <w:tabs>
          <w:tab w:val="left" w:pos="1134"/>
        </w:tabs>
        <w:autoSpaceDE w:val="0"/>
        <w:autoSpaceDN w:val="0"/>
        <w:adjustRightInd w:val="0"/>
        <w:ind w:left="0" w:firstLine="709"/>
        <w:jc w:val="both"/>
        <w:rPr>
          <w:i/>
          <w:sz w:val="28"/>
          <w:szCs w:val="28"/>
        </w:rPr>
      </w:pPr>
      <w:r w:rsidRPr="00B11691">
        <w:rPr>
          <w:i/>
          <w:sz w:val="28"/>
          <w:szCs w:val="28"/>
        </w:rPr>
        <w:t xml:space="preserve">соблюдение мер и правил по охране окружающей среды; </w:t>
      </w:r>
    </w:p>
    <w:p w:rsidR="008B5DE6" w:rsidRPr="00B11691" w:rsidRDefault="008B5DE6" w:rsidP="008B5DE6">
      <w:pPr>
        <w:numPr>
          <w:ilvl w:val="0"/>
          <w:numId w:val="6"/>
        </w:numPr>
        <w:tabs>
          <w:tab w:val="left" w:pos="1134"/>
        </w:tabs>
        <w:autoSpaceDE w:val="0"/>
        <w:autoSpaceDN w:val="0"/>
        <w:adjustRightInd w:val="0"/>
        <w:ind w:left="0" w:firstLine="709"/>
        <w:jc w:val="both"/>
        <w:rPr>
          <w:i/>
          <w:sz w:val="28"/>
          <w:szCs w:val="28"/>
        </w:rPr>
      </w:pPr>
      <w:r w:rsidRPr="00B11691">
        <w:rPr>
          <w:i/>
          <w:sz w:val="28"/>
          <w:szCs w:val="28"/>
        </w:rPr>
        <w:t xml:space="preserve">обеспечение жесткого контроля за соблюдением всех проектных решений. </w:t>
      </w:r>
    </w:p>
    <w:p w:rsidR="008B5DE6" w:rsidRPr="00B11691" w:rsidRDefault="008B5DE6" w:rsidP="008B5DE6">
      <w:pPr>
        <w:ind w:firstLine="709"/>
        <w:jc w:val="both"/>
        <w:rPr>
          <w:i/>
          <w:sz w:val="28"/>
          <w:szCs w:val="28"/>
        </w:rPr>
      </w:pPr>
      <w:r w:rsidRPr="00B11691">
        <w:rPr>
          <w:i/>
          <w:sz w:val="28"/>
          <w:szCs w:val="28"/>
        </w:rPr>
        <w:t>Для обеспечения нормальных санитарно-гигиенических условий необходимо осуществить указанные в проекте мероприятия по озеленению территории производства вокруг предприятия: посев газона обыкновенного на свободные от зас</w:t>
      </w:r>
      <w:r>
        <w:rPr>
          <w:i/>
          <w:sz w:val="28"/>
          <w:szCs w:val="28"/>
        </w:rPr>
        <w:t>тройки участки, посадка деревьев и кустарников</w:t>
      </w:r>
      <w:r w:rsidRPr="00B11691">
        <w:rPr>
          <w:i/>
          <w:sz w:val="28"/>
          <w:szCs w:val="28"/>
        </w:rPr>
        <w:t xml:space="preserve">, устойчивых к действию загрязняющих веществ для снижения неблагоприятного  воздействия загрязняющих веществ на воздушный бассейн. </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 xml:space="preserve">Все образующиеся отходы должны передаваться на объекты по </w:t>
      </w:r>
      <w:r w:rsidRPr="00B11691">
        <w:rPr>
          <w:rFonts w:cs="Times New Roman"/>
          <w:i/>
          <w:sz w:val="28"/>
          <w:szCs w:val="28"/>
        </w:rPr>
        <w:lastRenderedPageBreak/>
        <w:t>использованию, обезвреживанию, объекты хранения и (или) захоронения отходов. Хранение и захоронение отходов допускается на соответствующих объектах только при наличии разрешения на хранение или захоронение отходов, выдаваемого территориальными органами Министерства природных ресурсов и охраны окружающей среды.</w:t>
      </w:r>
    </w:p>
    <w:p w:rsidR="008B5DE6" w:rsidRPr="00B11691" w:rsidRDefault="008B5DE6" w:rsidP="008B5DE6">
      <w:pPr>
        <w:pStyle w:val="af3"/>
        <w:spacing w:line="240" w:lineRule="auto"/>
        <w:rPr>
          <w:rFonts w:cs="Times New Roman"/>
          <w:i/>
          <w:sz w:val="28"/>
          <w:szCs w:val="28"/>
        </w:rPr>
      </w:pPr>
      <w:r w:rsidRPr="00B11691">
        <w:rPr>
          <w:rFonts w:cs="Times New Roman"/>
          <w:i/>
          <w:sz w:val="28"/>
          <w:szCs w:val="28"/>
        </w:rPr>
        <w:t>Следует четко контролировать своевременный вывоз отходов производства на объекты по использованию, хранению, обезвреживания и (или) захоронению отходов, а также не допускать просыпания отходов в момент перевозки.</w:t>
      </w:r>
    </w:p>
    <w:p w:rsidR="008B5DE6" w:rsidRPr="00B11691" w:rsidRDefault="008B5DE6" w:rsidP="008B5DE6">
      <w:pPr>
        <w:ind w:firstLine="709"/>
        <w:jc w:val="both"/>
        <w:rPr>
          <w:i/>
          <w:sz w:val="28"/>
          <w:szCs w:val="28"/>
        </w:rPr>
      </w:pPr>
      <w:r w:rsidRPr="00B11691">
        <w:rPr>
          <w:i/>
          <w:sz w:val="28"/>
          <w:szCs w:val="28"/>
        </w:rPr>
        <w:t>Сохранение и повышение устойчивости зеленых насаждений в пределах здания может быть достигнуто только с применением комплекса организационно-технических и прочих мероприятий, разработка которых должна опираться на знание существующего состояния сообществ и наиболее вероятных путей их развития на каждом конкретном участке.</w:t>
      </w:r>
    </w:p>
    <w:p w:rsidR="008B5DE6" w:rsidRPr="00B11691" w:rsidRDefault="008B5DE6" w:rsidP="008B5DE6">
      <w:pPr>
        <w:ind w:firstLine="709"/>
        <w:jc w:val="both"/>
        <w:rPr>
          <w:i/>
          <w:sz w:val="28"/>
          <w:szCs w:val="28"/>
        </w:rPr>
      </w:pPr>
      <w:r w:rsidRPr="00B11691">
        <w:rPr>
          <w:i/>
          <w:sz w:val="28"/>
          <w:szCs w:val="28"/>
        </w:rPr>
        <w:t>К организационным и организационно-техническим мероприятиям относятся:</w:t>
      </w:r>
    </w:p>
    <w:p w:rsidR="008B5DE6" w:rsidRPr="00B11691" w:rsidRDefault="008B5DE6" w:rsidP="008B5DE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i/>
          <w:sz w:val="28"/>
          <w:szCs w:val="28"/>
        </w:rPr>
      </w:pPr>
      <w:r w:rsidRPr="00B11691">
        <w:rPr>
          <w:rFonts w:ascii="Times New Roman" w:hAnsi="Times New Roman"/>
          <w:i/>
          <w:sz w:val="28"/>
          <w:szCs w:val="28"/>
        </w:rPr>
        <w:t xml:space="preserve">– соблюдение требований транспортировки, складирования и хранения отходов предприятия; </w:t>
      </w:r>
    </w:p>
    <w:p w:rsidR="008B5DE6" w:rsidRPr="00B11691" w:rsidRDefault="008B5DE6" w:rsidP="008B5DE6">
      <w:pPr>
        <w:ind w:firstLine="709"/>
        <w:jc w:val="both"/>
        <w:rPr>
          <w:i/>
          <w:sz w:val="28"/>
          <w:szCs w:val="28"/>
        </w:rPr>
      </w:pPr>
      <w:r w:rsidRPr="00B11691">
        <w:rPr>
          <w:i/>
          <w:sz w:val="28"/>
          <w:szCs w:val="28"/>
        </w:rPr>
        <w:t xml:space="preserve">– проведение работ по озеленению, реконструкции и благоустройству территорий, а также разработки мероприятий по оптимизации структуры озеленения, подбору породного ассортимента, повышению устойчивости насаждений; </w:t>
      </w:r>
    </w:p>
    <w:p w:rsidR="008B5DE6" w:rsidRPr="00B11691" w:rsidRDefault="008B5DE6" w:rsidP="008B5DE6">
      <w:pPr>
        <w:ind w:firstLine="709"/>
        <w:jc w:val="both"/>
        <w:rPr>
          <w:i/>
          <w:sz w:val="28"/>
          <w:szCs w:val="28"/>
        </w:rPr>
      </w:pPr>
      <w:r w:rsidRPr="00B11691">
        <w:rPr>
          <w:i/>
          <w:sz w:val="28"/>
          <w:szCs w:val="28"/>
        </w:rPr>
        <w:t xml:space="preserve">К профилактическим мероприятиям относятся: </w:t>
      </w:r>
    </w:p>
    <w:p w:rsidR="008B5DE6" w:rsidRPr="00B11691" w:rsidRDefault="008B5DE6" w:rsidP="008B5DE6">
      <w:pPr>
        <w:pStyle w:val="ae"/>
        <w:spacing w:before="0" w:beforeAutospacing="0" w:after="0" w:afterAutospacing="0"/>
        <w:ind w:firstLine="709"/>
        <w:jc w:val="both"/>
        <w:rPr>
          <w:i/>
          <w:sz w:val="28"/>
          <w:szCs w:val="28"/>
        </w:rPr>
      </w:pPr>
      <w:r w:rsidRPr="00B11691">
        <w:rPr>
          <w:i/>
          <w:color w:val="000000"/>
          <w:sz w:val="28"/>
          <w:szCs w:val="28"/>
        </w:rPr>
        <w:t xml:space="preserve">– </w:t>
      </w:r>
      <w:r w:rsidRPr="00B11691">
        <w:rPr>
          <w:i/>
          <w:sz w:val="28"/>
          <w:szCs w:val="28"/>
        </w:rPr>
        <w:t>повышение ответственности работников в деле охраны окружающей среды;</w:t>
      </w:r>
    </w:p>
    <w:p w:rsidR="008B5DE6" w:rsidRPr="00B11691" w:rsidRDefault="008B5DE6" w:rsidP="008B5DE6">
      <w:pPr>
        <w:pStyle w:val="ae"/>
        <w:spacing w:before="0" w:beforeAutospacing="0" w:after="0" w:afterAutospacing="0"/>
        <w:ind w:firstLine="709"/>
        <w:jc w:val="both"/>
        <w:rPr>
          <w:b/>
          <w:i/>
          <w:sz w:val="28"/>
          <w:szCs w:val="28"/>
        </w:rPr>
      </w:pPr>
      <w:r w:rsidRPr="00B11691">
        <w:rPr>
          <w:i/>
          <w:color w:val="000000"/>
          <w:sz w:val="28"/>
          <w:szCs w:val="28"/>
        </w:rPr>
        <w:t xml:space="preserve">– </w:t>
      </w:r>
      <w:r>
        <w:rPr>
          <w:i/>
          <w:sz w:val="28"/>
          <w:szCs w:val="28"/>
        </w:rPr>
        <w:t>контроль за своевременным вывозом ТБО на специализаированные полигоны</w:t>
      </w:r>
      <w:r w:rsidRPr="00B11691">
        <w:rPr>
          <w:i/>
          <w:sz w:val="28"/>
          <w:szCs w:val="28"/>
        </w:rPr>
        <w:t>.</w:t>
      </w:r>
    </w:p>
    <w:p w:rsidR="008B5DE6" w:rsidRPr="00B11691" w:rsidRDefault="008B5DE6" w:rsidP="008B5DE6">
      <w:pPr>
        <w:ind w:firstLine="709"/>
        <w:jc w:val="both"/>
        <w:rPr>
          <w:i/>
          <w:sz w:val="28"/>
          <w:szCs w:val="28"/>
        </w:rPr>
      </w:pPr>
      <w:r w:rsidRPr="00B11691">
        <w:rPr>
          <w:i/>
          <w:sz w:val="28"/>
          <w:szCs w:val="28"/>
        </w:rPr>
        <w:t>Изложенные мероприятия в области обращения с отходами, также будут направлены на предотвращение и снижение потенциальных неблагоприятных воздействий на растительность.</w:t>
      </w:r>
    </w:p>
    <w:p w:rsidR="008B5DE6" w:rsidRPr="00B11691" w:rsidRDefault="008B5DE6" w:rsidP="008B5DE6">
      <w:pPr>
        <w:pStyle w:val="22"/>
        <w:suppressAutoHyphens/>
        <w:spacing w:after="0" w:line="240" w:lineRule="auto"/>
        <w:ind w:firstLine="709"/>
        <w:jc w:val="both"/>
        <w:rPr>
          <w:b/>
          <w:i/>
          <w:sz w:val="28"/>
          <w:szCs w:val="28"/>
        </w:rPr>
      </w:pPr>
    </w:p>
    <w:p w:rsidR="008B5DE6" w:rsidRDefault="008B5DE6" w:rsidP="008B5DE6">
      <w:pPr>
        <w:rPr>
          <w:b/>
          <w:i/>
          <w:sz w:val="28"/>
          <w:szCs w:val="28"/>
        </w:rPr>
      </w:pPr>
      <w:r>
        <w:rPr>
          <w:b/>
          <w:i/>
          <w:sz w:val="28"/>
          <w:szCs w:val="28"/>
        </w:rPr>
        <w:br w:type="page"/>
      </w:r>
    </w:p>
    <w:p w:rsidR="008B5DE6" w:rsidRPr="00B11691" w:rsidRDefault="008B5DE6" w:rsidP="008B5DE6">
      <w:pPr>
        <w:pStyle w:val="22"/>
        <w:suppressAutoHyphens/>
        <w:spacing w:after="0" w:line="240" w:lineRule="auto"/>
        <w:ind w:firstLine="709"/>
        <w:jc w:val="both"/>
        <w:rPr>
          <w:b/>
          <w:i/>
          <w:sz w:val="28"/>
          <w:szCs w:val="28"/>
        </w:rPr>
      </w:pPr>
      <w:r w:rsidRPr="00B11691">
        <w:rPr>
          <w:b/>
          <w:i/>
          <w:sz w:val="28"/>
          <w:szCs w:val="28"/>
        </w:rPr>
        <w:lastRenderedPageBreak/>
        <w:t>Заключение</w:t>
      </w:r>
    </w:p>
    <w:p w:rsidR="008B5DE6" w:rsidRPr="00B11691" w:rsidRDefault="008B5DE6" w:rsidP="008B5DE6">
      <w:pPr>
        <w:pStyle w:val="31"/>
        <w:spacing w:after="0"/>
        <w:ind w:left="0" w:firstLine="709"/>
        <w:jc w:val="both"/>
        <w:rPr>
          <w:i/>
          <w:sz w:val="28"/>
          <w:szCs w:val="28"/>
        </w:rPr>
      </w:pPr>
      <w:r w:rsidRPr="00B11691">
        <w:rPr>
          <w:i/>
          <w:sz w:val="28"/>
          <w:szCs w:val="28"/>
        </w:rPr>
        <w:t xml:space="preserve">Анализ проектных решений по изменению влияния на окружающую среду реконструкции здания </w:t>
      </w:r>
      <w:r w:rsidRPr="00AA74C2">
        <w:rPr>
          <w:i/>
          <w:sz w:val="28"/>
          <w:szCs w:val="28"/>
        </w:rPr>
        <w:t>под здание специализированное для бытового обслуживания населения</w:t>
      </w:r>
      <w:r>
        <w:rPr>
          <w:i/>
          <w:sz w:val="28"/>
          <w:szCs w:val="28"/>
        </w:rPr>
        <w:t xml:space="preserve"> по ул.Красноармейская</w:t>
      </w:r>
      <w:r w:rsidRPr="00B11691">
        <w:rPr>
          <w:i/>
          <w:sz w:val="28"/>
          <w:szCs w:val="28"/>
        </w:rPr>
        <w:t xml:space="preserve">, </w:t>
      </w:r>
      <w:r>
        <w:rPr>
          <w:i/>
          <w:sz w:val="28"/>
          <w:szCs w:val="28"/>
        </w:rPr>
        <w:t>71а</w:t>
      </w:r>
      <w:r w:rsidRPr="00B11691">
        <w:rPr>
          <w:i/>
          <w:sz w:val="28"/>
          <w:szCs w:val="28"/>
        </w:rPr>
        <w:t xml:space="preserve"> в г. </w:t>
      </w:r>
      <w:r>
        <w:rPr>
          <w:i/>
          <w:sz w:val="28"/>
          <w:szCs w:val="28"/>
        </w:rPr>
        <w:t>Гродно</w:t>
      </w:r>
      <w:r w:rsidRPr="00B11691">
        <w:rPr>
          <w:i/>
          <w:sz w:val="28"/>
          <w:szCs w:val="28"/>
        </w:rPr>
        <w:t>, а также анализ природных условий региона позволил провести оценку воздействия на окружающую среду.</w:t>
      </w:r>
    </w:p>
    <w:p w:rsidR="008B5DE6" w:rsidRPr="00B11691" w:rsidRDefault="008B5DE6" w:rsidP="008B5DE6">
      <w:pPr>
        <w:spacing w:after="150" w:line="300" w:lineRule="atLeast"/>
        <w:ind w:firstLine="709"/>
        <w:jc w:val="both"/>
        <w:textAlignment w:val="baseline"/>
        <w:rPr>
          <w:bCs/>
          <w:i/>
          <w:color w:val="000000"/>
          <w:sz w:val="28"/>
          <w:szCs w:val="28"/>
          <w:bdr w:val="none" w:sz="0" w:space="0" w:color="auto" w:frame="1"/>
        </w:rPr>
      </w:pPr>
      <w:r w:rsidRPr="00B11691">
        <w:rPr>
          <w:bCs/>
          <w:i/>
          <w:color w:val="000000"/>
          <w:sz w:val="28"/>
          <w:szCs w:val="28"/>
          <w:bdr w:val="none" w:sz="0" w:space="0" w:color="auto" w:frame="1"/>
        </w:rPr>
        <w:t xml:space="preserve">Проведенная оценка воздействия деятельности </w:t>
      </w:r>
      <w:r>
        <w:rPr>
          <w:bCs/>
          <w:i/>
          <w:sz w:val="28"/>
          <w:szCs w:val="28"/>
        </w:rPr>
        <w:t>проектируемого предприятия</w:t>
      </w:r>
      <w:r w:rsidRPr="00B11691">
        <w:rPr>
          <w:bCs/>
          <w:i/>
          <w:sz w:val="28"/>
          <w:szCs w:val="28"/>
        </w:rPr>
        <w:t xml:space="preserve"> </w:t>
      </w:r>
      <w:r w:rsidRPr="00B11691">
        <w:rPr>
          <w:bCs/>
          <w:i/>
          <w:color w:val="000000"/>
          <w:sz w:val="28"/>
          <w:szCs w:val="28"/>
          <w:bdr w:val="none" w:sz="0" w:space="0" w:color="auto" w:frame="1"/>
        </w:rPr>
        <w:t xml:space="preserve">на окружающую среду после </w:t>
      </w:r>
      <w:r w:rsidRPr="004E0948">
        <w:rPr>
          <w:bCs/>
          <w:i/>
          <w:color w:val="000000"/>
          <w:sz w:val="28"/>
          <w:szCs w:val="28"/>
          <w:bdr w:val="none" w:sz="0" w:space="0" w:color="auto" w:frame="1"/>
        </w:rPr>
        <w:t xml:space="preserve">реконструкции здания под </w:t>
      </w:r>
      <w:r w:rsidR="004E0948" w:rsidRPr="004E0948">
        <w:rPr>
          <w:bCs/>
          <w:i/>
          <w:color w:val="000000"/>
          <w:sz w:val="28"/>
          <w:szCs w:val="28"/>
          <w:bdr w:val="none" w:sz="0" w:space="0" w:color="auto" w:frame="1"/>
        </w:rPr>
        <w:t>под здание специализированное для бытового обслуживания населения</w:t>
      </w:r>
      <w:r w:rsidRPr="00B11691">
        <w:rPr>
          <w:i/>
          <w:sz w:val="28"/>
          <w:szCs w:val="28"/>
        </w:rPr>
        <w:t xml:space="preserve"> </w:t>
      </w:r>
      <w:r w:rsidRPr="00B11691">
        <w:rPr>
          <w:bCs/>
          <w:i/>
          <w:color w:val="000000"/>
          <w:sz w:val="28"/>
          <w:szCs w:val="28"/>
          <w:bdr w:val="none" w:sz="0" w:space="0" w:color="auto" w:frame="1"/>
        </w:rPr>
        <w:t>показала, что:</w:t>
      </w:r>
    </w:p>
    <w:p w:rsidR="008B5DE6" w:rsidRPr="00B11691" w:rsidRDefault="008B5DE6" w:rsidP="008B5DE6">
      <w:pPr>
        <w:spacing w:after="150" w:line="300" w:lineRule="atLeast"/>
        <w:ind w:firstLine="709"/>
        <w:jc w:val="both"/>
        <w:textAlignment w:val="baseline"/>
        <w:rPr>
          <w:bCs/>
          <w:i/>
          <w:sz w:val="28"/>
          <w:szCs w:val="28"/>
          <w:bdr w:val="none" w:sz="0" w:space="0" w:color="auto" w:frame="1"/>
        </w:rPr>
      </w:pPr>
      <w:r w:rsidRPr="00B11691">
        <w:rPr>
          <w:bCs/>
          <w:i/>
          <w:color w:val="000000"/>
          <w:sz w:val="28"/>
          <w:szCs w:val="28"/>
          <w:bdr w:val="none" w:sz="0" w:space="0" w:color="auto" w:frame="1"/>
        </w:rPr>
        <w:t xml:space="preserve">1. Общий выброс загрязняющих веществ в атмосферный </w:t>
      </w:r>
      <w:r w:rsidRPr="00B11691">
        <w:rPr>
          <w:bCs/>
          <w:i/>
          <w:sz w:val="28"/>
          <w:szCs w:val="28"/>
          <w:bdr w:val="none" w:sz="0" w:space="0" w:color="auto" w:frame="1"/>
        </w:rPr>
        <w:t>воздух составит на 0,</w:t>
      </w:r>
      <w:r>
        <w:rPr>
          <w:bCs/>
          <w:i/>
          <w:sz w:val="28"/>
          <w:szCs w:val="28"/>
          <w:bdr w:val="none" w:sz="0" w:space="0" w:color="auto" w:frame="1"/>
        </w:rPr>
        <w:t>09</w:t>
      </w:r>
      <w:r w:rsidRPr="00B11691">
        <w:rPr>
          <w:bCs/>
          <w:i/>
          <w:sz w:val="28"/>
          <w:szCs w:val="28"/>
          <w:bdr w:val="none" w:sz="0" w:space="0" w:color="auto" w:frame="1"/>
        </w:rPr>
        <w:t xml:space="preserve"> т/год.</w:t>
      </w:r>
    </w:p>
    <w:p w:rsidR="008B5DE6" w:rsidRPr="00B11691" w:rsidRDefault="008B5DE6" w:rsidP="008B5DE6">
      <w:pPr>
        <w:spacing w:after="150" w:line="300" w:lineRule="atLeast"/>
        <w:ind w:firstLine="709"/>
        <w:jc w:val="both"/>
        <w:textAlignment w:val="baseline"/>
        <w:rPr>
          <w:bCs/>
          <w:i/>
          <w:color w:val="000000"/>
          <w:sz w:val="28"/>
          <w:szCs w:val="28"/>
          <w:bdr w:val="none" w:sz="0" w:space="0" w:color="auto" w:frame="1"/>
        </w:rPr>
      </w:pPr>
      <w:r w:rsidRPr="00B11691">
        <w:rPr>
          <w:bCs/>
          <w:i/>
          <w:color w:val="000000"/>
          <w:sz w:val="28"/>
          <w:szCs w:val="28"/>
          <w:bdr w:val="none" w:sz="0" w:space="0" w:color="auto" w:frame="1"/>
        </w:rPr>
        <w:t xml:space="preserve">2.  Максимальные приземные концентрации загрязняющих веществ </w:t>
      </w:r>
      <w:r>
        <w:rPr>
          <w:bCs/>
          <w:i/>
          <w:color w:val="000000"/>
          <w:sz w:val="28"/>
          <w:szCs w:val="28"/>
          <w:bdr w:val="none" w:sz="0" w:space="0" w:color="auto" w:frame="1"/>
        </w:rPr>
        <w:t xml:space="preserve">по отношению к фоновому загрязнению </w:t>
      </w:r>
      <w:r w:rsidRPr="00B11691">
        <w:rPr>
          <w:bCs/>
          <w:i/>
          <w:color w:val="000000"/>
          <w:sz w:val="28"/>
          <w:szCs w:val="28"/>
          <w:bdr w:val="none" w:sz="0" w:space="0" w:color="auto" w:frame="1"/>
        </w:rPr>
        <w:t>практически не изменятся.</w:t>
      </w:r>
    </w:p>
    <w:p w:rsidR="008B5DE6" w:rsidRPr="00B11691" w:rsidRDefault="008B5DE6" w:rsidP="008B5DE6">
      <w:pPr>
        <w:spacing w:after="150" w:line="300" w:lineRule="atLeast"/>
        <w:ind w:firstLine="709"/>
        <w:jc w:val="both"/>
        <w:textAlignment w:val="baseline"/>
        <w:rPr>
          <w:bCs/>
          <w:i/>
          <w:color w:val="000000"/>
          <w:sz w:val="28"/>
          <w:szCs w:val="28"/>
          <w:bdr w:val="none" w:sz="0" w:space="0" w:color="auto" w:frame="1"/>
        </w:rPr>
      </w:pPr>
      <w:r w:rsidRPr="00B11691">
        <w:rPr>
          <w:bCs/>
          <w:i/>
          <w:color w:val="000000"/>
          <w:sz w:val="28"/>
          <w:szCs w:val="28"/>
          <w:bdr w:val="none" w:sz="0" w:space="0" w:color="auto" w:frame="1"/>
        </w:rPr>
        <w:t>3.  Реконструкция здания на поверхностные и подземные воды, недра, почвы, животный и растительный мир влияния не окажет.</w:t>
      </w:r>
    </w:p>
    <w:p w:rsidR="008B5DE6" w:rsidRPr="00B11691" w:rsidRDefault="008B5DE6" w:rsidP="008B5DE6">
      <w:pPr>
        <w:pStyle w:val="a3"/>
        <w:suppressAutoHyphens/>
        <w:spacing w:line="240" w:lineRule="auto"/>
        <w:rPr>
          <w:bCs/>
          <w:i/>
          <w:color w:val="000000"/>
          <w:sz w:val="28"/>
          <w:szCs w:val="28"/>
          <w:bdr w:val="none" w:sz="0" w:space="0" w:color="auto" w:frame="1"/>
        </w:rPr>
      </w:pPr>
      <w:r w:rsidRPr="00B11691">
        <w:rPr>
          <w:i/>
          <w:sz w:val="28"/>
          <w:szCs w:val="28"/>
        </w:rPr>
        <w:t xml:space="preserve">Анализ проектных решений в части источников потенциального воздействия проектируемого объекта на окружающую среду, предусмотренные мероприятия по снижению и предотвращению возможного неблагоприятного воздействия на окружающую природную среду, проведенная оценка воздействия планируемой деятельности на компоненты окружающей природной среды, позволили сделать следующее заключение: реконструкции здания </w:t>
      </w:r>
      <w:r w:rsidRPr="00AA74C2">
        <w:rPr>
          <w:i/>
          <w:sz w:val="28"/>
          <w:szCs w:val="28"/>
        </w:rPr>
        <w:t>под здание специализированное для бытового обслуживания населения</w:t>
      </w:r>
      <w:r>
        <w:rPr>
          <w:i/>
          <w:sz w:val="28"/>
          <w:szCs w:val="28"/>
        </w:rPr>
        <w:t xml:space="preserve"> (</w:t>
      </w:r>
      <w:r w:rsidRPr="00FB016F">
        <w:rPr>
          <w:i/>
          <w:sz w:val="28"/>
          <w:szCs w:val="28"/>
        </w:rPr>
        <w:t>прачечная для стирки ковров и ковровых изделий)</w:t>
      </w:r>
      <w:r w:rsidRPr="00B11691">
        <w:rPr>
          <w:i/>
          <w:sz w:val="28"/>
          <w:szCs w:val="28"/>
        </w:rPr>
        <w:t xml:space="preserve"> </w:t>
      </w:r>
      <w:r>
        <w:rPr>
          <w:i/>
          <w:sz w:val="28"/>
          <w:szCs w:val="28"/>
        </w:rPr>
        <w:t>по ул.Красноармейская</w:t>
      </w:r>
      <w:r w:rsidRPr="00B11691">
        <w:rPr>
          <w:i/>
          <w:sz w:val="28"/>
          <w:szCs w:val="28"/>
        </w:rPr>
        <w:t xml:space="preserve">, </w:t>
      </w:r>
      <w:r>
        <w:rPr>
          <w:i/>
          <w:sz w:val="28"/>
          <w:szCs w:val="28"/>
        </w:rPr>
        <w:t>71а</w:t>
      </w:r>
      <w:r w:rsidRPr="00B11691">
        <w:rPr>
          <w:i/>
          <w:sz w:val="28"/>
          <w:szCs w:val="28"/>
        </w:rPr>
        <w:t xml:space="preserve"> в г. </w:t>
      </w:r>
      <w:r>
        <w:rPr>
          <w:i/>
          <w:sz w:val="28"/>
          <w:szCs w:val="28"/>
        </w:rPr>
        <w:t xml:space="preserve">Гродно </w:t>
      </w:r>
      <w:r w:rsidRPr="00B11691">
        <w:rPr>
          <w:bCs/>
          <w:i/>
          <w:color w:val="000000"/>
          <w:sz w:val="28"/>
          <w:szCs w:val="28"/>
          <w:bdr w:val="none" w:sz="0" w:space="0" w:color="auto" w:frame="1"/>
        </w:rPr>
        <w:t>возможно и целесообразно.</w:t>
      </w:r>
    </w:p>
    <w:p w:rsidR="00B454D0" w:rsidRDefault="00B454D0">
      <w:pPr>
        <w:rPr>
          <w:rStyle w:val="af9"/>
          <w:sz w:val="28"/>
          <w:szCs w:val="28"/>
        </w:rPr>
      </w:pPr>
      <w:r>
        <w:rPr>
          <w:rStyle w:val="af9"/>
          <w:sz w:val="28"/>
          <w:szCs w:val="28"/>
        </w:rPr>
        <w:br w:type="page"/>
      </w:r>
    </w:p>
    <w:p w:rsidR="0077484A" w:rsidRPr="00E15409" w:rsidRDefault="0077484A" w:rsidP="00E15409">
      <w:pPr>
        <w:pStyle w:val="1"/>
        <w:jc w:val="both"/>
        <w:rPr>
          <w:rStyle w:val="af9"/>
          <w:sz w:val="28"/>
          <w:szCs w:val="28"/>
        </w:rPr>
      </w:pPr>
      <w:r w:rsidRPr="00E15409">
        <w:rPr>
          <w:rStyle w:val="af9"/>
          <w:sz w:val="28"/>
          <w:szCs w:val="28"/>
        </w:rPr>
        <w:lastRenderedPageBreak/>
        <w:t>Введение</w:t>
      </w:r>
      <w:bookmarkEnd w:id="2"/>
    </w:p>
    <w:p w:rsidR="0077484A" w:rsidRPr="00E15409" w:rsidRDefault="0077484A" w:rsidP="00FB016F">
      <w:pPr>
        <w:pStyle w:val="a5"/>
        <w:suppressAutoHyphens/>
        <w:spacing w:after="0"/>
        <w:ind w:firstLine="567"/>
        <w:jc w:val="both"/>
        <w:rPr>
          <w:sz w:val="28"/>
          <w:szCs w:val="28"/>
        </w:rPr>
      </w:pPr>
      <w:r w:rsidRPr="00E15409">
        <w:rPr>
          <w:sz w:val="28"/>
          <w:szCs w:val="28"/>
        </w:rPr>
        <w:t xml:space="preserve">В настоящем отчете проведена оценка воздействия на окружающую среду планируемой деятельности по </w:t>
      </w:r>
      <w:r w:rsidR="007E5027" w:rsidRPr="000E45B9">
        <w:rPr>
          <w:sz w:val="28"/>
          <w:szCs w:val="28"/>
        </w:rPr>
        <w:t xml:space="preserve">реконструкции </w:t>
      </w:r>
      <w:r w:rsidR="00B11691" w:rsidRPr="000E45B9">
        <w:rPr>
          <w:sz w:val="28"/>
          <w:szCs w:val="28"/>
        </w:rPr>
        <w:t xml:space="preserve">здания </w:t>
      </w:r>
      <w:r w:rsidR="00FB016F" w:rsidRPr="00FB016F">
        <w:rPr>
          <w:sz w:val="28"/>
          <w:szCs w:val="28"/>
        </w:rPr>
        <w:t>под здание специализированное для бытового обслуживания населения</w:t>
      </w:r>
      <w:r w:rsidR="00FB016F" w:rsidRPr="000E45B9">
        <w:rPr>
          <w:sz w:val="28"/>
          <w:szCs w:val="28"/>
        </w:rPr>
        <w:t xml:space="preserve"> </w:t>
      </w:r>
      <w:r w:rsidR="00B11691" w:rsidRPr="000E45B9">
        <w:rPr>
          <w:sz w:val="28"/>
          <w:szCs w:val="28"/>
        </w:rPr>
        <w:t>с благоустройством прилегающей территории</w:t>
      </w:r>
      <w:r w:rsidRPr="00E15409">
        <w:rPr>
          <w:sz w:val="28"/>
          <w:szCs w:val="28"/>
        </w:rPr>
        <w:t xml:space="preserve"> (заказчик планируемой деятельности </w:t>
      </w:r>
      <w:r w:rsidR="00FB016F" w:rsidRPr="00FB016F">
        <w:rPr>
          <w:sz w:val="28"/>
          <w:szCs w:val="28"/>
        </w:rPr>
        <w:t>УЧТПП «Леута и С»</w:t>
      </w:r>
      <w:r w:rsidRPr="00E15409">
        <w:rPr>
          <w:sz w:val="28"/>
          <w:szCs w:val="28"/>
        </w:rPr>
        <w:t>).</w:t>
      </w:r>
    </w:p>
    <w:p w:rsidR="0077484A" w:rsidRPr="00E15409" w:rsidRDefault="0077484A" w:rsidP="00E15409">
      <w:pPr>
        <w:pStyle w:val="a5"/>
        <w:suppressAutoHyphens/>
        <w:spacing w:after="0"/>
        <w:ind w:firstLine="567"/>
        <w:jc w:val="both"/>
        <w:rPr>
          <w:sz w:val="28"/>
          <w:szCs w:val="28"/>
        </w:rPr>
      </w:pPr>
      <w:r w:rsidRPr="00E15409">
        <w:rPr>
          <w:sz w:val="28"/>
          <w:szCs w:val="28"/>
        </w:rPr>
        <w:t>Согласно Положению о порядке проведения оценки воздействия на окружающую среду отчет является составной частью проектной документации. В нем должны содержаться сведения о состоянии окружающей среды на территории, где будет реализовываться проект, о возможных неблагоприятных последствиях его строительства для жизни или здоровья граждан и окружающей среды и мерах по их предотвращению.</w:t>
      </w:r>
    </w:p>
    <w:p w:rsidR="0077484A" w:rsidRPr="00E15409" w:rsidRDefault="0077484A" w:rsidP="00E15409">
      <w:pPr>
        <w:pStyle w:val="a5"/>
        <w:suppressAutoHyphens/>
        <w:spacing w:after="0"/>
        <w:ind w:firstLine="567"/>
        <w:jc w:val="both"/>
        <w:rPr>
          <w:sz w:val="28"/>
          <w:szCs w:val="28"/>
        </w:rPr>
      </w:pPr>
      <w:r w:rsidRPr="00E15409">
        <w:rPr>
          <w:sz w:val="28"/>
          <w:szCs w:val="28"/>
        </w:rPr>
        <w:t>Цель работы –</w:t>
      </w:r>
      <w:r w:rsidR="00B11691">
        <w:rPr>
          <w:sz w:val="28"/>
          <w:szCs w:val="28"/>
        </w:rPr>
        <w:t xml:space="preserve"> </w:t>
      </w:r>
      <w:r w:rsidR="00962A39" w:rsidRPr="00962A39">
        <w:rPr>
          <w:sz w:val="28"/>
          <w:szCs w:val="28"/>
        </w:rPr>
        <w:t xml:space="preserve">определение изменения влияния на окружающую среду </w:t>
      </w:r>
      <w:r w:rsidR="00FB016F">
        <w:rPr>
          <w:sz w:val="28"/>
          <w:szCs w:val="28"/>
        </w:rPr>
        <w:t xml:space="preserve">прачечной для стирки ковров и ковровых изделий </w:t>
      </w:r>
      <w:r w:rsidR="00962A39" w:rsidRPr="00962A39">
        <w:rPr>
          <w:sz w:val="28"/>
          <w:szCs w:val="28"/>
        </w:rPr>
        <w:t xml:space="preserve">при </w:t>
      </w:r>
      <w:r w:rsidR="00B11691">
        <w:rPr>
          <w:sz w:val="28"/>
          <w:szCs w:val="28"/>
        </w:rPr>
        <w:t xml:space="preserve">реконструкции </w:t>
      </w:r>
      <w:r w:rsidR="00B11691" w:rsidRPr="00DC31AA">
        <w:rPr>
          <w:sz w:val="28"/>
          <w:szCs w:val="28"/>
        </w:rPr>
        <w:t xml:space="preserve">здания </w:t>
      </w:r>
      <w:r w:rsidR="00DD43CE" w:rsidRPr="00DC31AA">
        <w:rPr>
          <w:sz w:val="28"/>
          <w:szCs w:val="28"/>
        </w:rPr>
        <w:t xml:space="preserve">по ул. </w:t>
      </w:r>
      <w:r w:rsidR="00FB016F">
        <w:rPr>
          <w:sz w:val="28"/>
          <w:szCs w:val="28"/>
        </w:rPr>
        <w:t>Красноармейская</w:t>
      </w:r>
      <w:r w:rsidR="00DD43CE" w:rsidRPr="00DC31AA">
        <w:rPr>
          <w:sz w:val="28"/>
          <w:szCs w:val="28"/>
        </w:rPr>
        <w:t xml:space="preserve">, </w:t>
      </w:r>
      <w:r w:rsidR="00FB016F">
        <w:rPr>
          <w:sz w:val="28"/>
          <w:szCs w:val="28"/>
        </w:rPr>
        <w:t>71а</w:t>
      </w:r>
      <w:r w:rsidR="00DD43CE" w:rsidRPr="00DC31AA">
        <w:rPr>
          <w:sz w:val="28"/>
          <w:szCs w:val="28"/>
        </w:rPr>
        <w:t xml:space="preserve"> в г. Гродно</w:t>
      </w:r>
      <w:r w:rsidR="00DD43CE" w:rsidRPr="000E45B9">
        <w:rPr>
          <w:sz w:val="28"/>
          <w:szCs w:val="28"/>
        </w:rPr>
        <w:t xml:space="preserve"> </w:t>
      </w:r>
      <w:r w:rsidR="00B11691">
        <w:rPr>
          <w:sz w:val="28"/>
          <w:szCs w:val="28"/>
        </w:rPr>
        <w:t>и его дальнейшей эксплуатации</w:t>
      </w:r>
      <w:r w:rsidR="00962A39" w:rsidRPr="00962A39">
        <w:rPr>
          <w:sz w:val="28"/>
          <w:szCs w:val="28"/>
        </w:rPr>
        <w:t>.</w:t>
      </w:r>
    </w:p>
    <w:p w:rsidR="0077484A" w:rsidRPr="00E15409" w:rsidRDefault="0077484A" w:rsidP="00E15409">
      <w:pPr>
        <w:pStyle w:val="a5"/>
        <w:suppressAutoHyphens/>
        <w:spacing w:after="0"/>
        <w:ind w:firstLine="567"/>
        <w:jc w:val="both"/>
        <w:rPr>
          <w:sz w:val="28"/>
          <w:szCs w:val="28"/>
        </w:rPr>
      </w:pPr>
      <w:r w:rsidRPr="00E15409">
        <w:rPr>
          <w:sz w:val="28"/>
          <w:szCs w:val="28"/>
        </w:rPr>
        <w:t>Для достижения указанной цели были поставлены и решены следующие задачи:</w:t>
      </w:r>
    </w:p>
    <w:p w:rsidR="0077484A" w:rsidRPr="00E15409" w:rsidRDefault="0077484A" w:rsidP="00E15409">
      <w:pPr>
        <w:pStyle w:val="a5"/>
        <w:numPr>
          <w:ilvl w:val="0"/>
          <w:numId w:val="2"/>
        </w:numPr>
        <w:suppressAutoHyphens/>
        <w:spacing w:after="0"/>
        <w:ind w:left="0" w:firstLine="567"/>
        <w:jc w:val="both"/>
        <w:rPr>
          <w:sz w:val="28"/>
          <w:szCs w:val="28"/>
        </w:rPr>
      </w:pPr>
      <w:r w:rsidRPr="00E15409">
        <w:rPr>
          <w:sz w:val="28"/>
          <w:szCs w:val="28"/>
        </w:rPr>
        <w:t>Проведен общий анализ проектного решения планируемой хозяйственной деятельности.</w:t>
      </w:r>
    </w:p>
    <w:p w:rsidR="0077484A" w:rsidRPr="00E15409" w:rsidRDefault="0077484A" w:rsidP="00E15409">
      <w:pPr>
        <w:pStyle w:val="a5"/>
        <w:numPr>
          <w:ilvl w:val="0"/>
          <w:numId w:val="2"/>
        </w:numPr>
        <w:suppressAutoHyphens/>
        <w:spacing w:after="0"/>
        <w:ind w:left="0" w:firstLine="567"/>
        <w:jc w:val="both"/>
        <w:rPr>
          <w:sz w:val="28"/>
          <w:szCs w:val="28"/>
        </w:rPr>
      </w:pPr>
      <w:r w:rsidRPr="00E15409">
        <w:rPr>
          <w:sz w:val="28"/>
          <w:szCs w:val="28"/>
        </w:rPr>
        <w:t>Оценено современное состояние окружающей среды региона планируемой деятельности, в том числе: природные условия и ресурсы региона планируемой деятельности; существующий уровень антропогенного воздействия на окружающую среду в регионе планируемой деятельности; природно-экологические условия региона планируемой деятельности.</w:t>
      </w:r>
    </w:p>
    <w:p w:rsidR="0077484A" w:rsidRPr="00E15409" w:rsidRDefault="0077484A" w:rsidP="00E15409">
      <w:pPr>
        <w:pStyle w:val="a5"/>
        <w:numPr>
          <w:ilvl w:val="0"/>
          <w:numId w:val="2"/>
        </w:numPr>
        <w:suppressAutoHyphens/>
        <w:spacing w:after="0"/>
        <w:ind w:left="0" w:firstLine="567"/>
        <w:jc w:val="both"/>
        <w:rPr>
          <w:sz w:val="28"/>
          <w:szCs w:val="28"/>
        </w:rPr>
      </w:pPr>
      <w:r w:rsidRPr="00E15409">
        <w:rPr>
          <w:sz w:val="28"/>
          <w:szCs w:val="28"/>
        </w:rPr>
        <w:t>Оценены социально-экономические условия региона планируемой деятельности.</w:t>
      </w:r>
    </w:p>
    <w:p w:rsidR="0077484A" w:rsidRPr="00E15409" w:rsidRDefault="0077484A" w:rsidP="00E15409">
      <w:pPr>
        <w:pStyle w:val="a5"/>
        <w:numPr>
          <w:ilvl w:val="0"/>
          <w:numId w:val="2"/>
        </w:numPr>
        <w:suppressAutoHyphens/>
        <w:spacing w:after="0"/>
        <w:ind w:left="0" w:firstLine="567"/>
        <w:jc w:val="both"/>
        <w:rPr>
          <w:sz w:val="28"/>
          <w:szCs w:val="28"/>
        </w:rPr>
      </w:pPr>
      <w:r w:rsidRPr="00E15409">
        <w:rPr>
          <w:sz w:val="28"/>
          <w:szCs w:val="28"/>
        </w:rPr>
        <w:t>Определены источники воздействия планируемой деятельности на окружающую среду.</w:t>
      </w:r>
    </w:p>
    <w:p w:rsidR="0077484A" w:rsidRPr="00E15409" w:rsidRDefault="0077484A" w:rsidP="00E15409">
      <w:pPr>
        <w:pStyle w:val="a5"/>
        <w:numPr>
          <w:ilvl w:val="0"/>
          <w:numId w:val="2"/>
        </w:numPr>
        <w:suppressAutoHyphens/>
        <w:spacing w:after="0"/>
        <w:ind w:left="0" w:firstLine="567"/>
        <w:jc w:val="both"/>
        <w:rPr>
          <w:sz w:val="28"/>
          <w:szCs w:val="28"/>
        </w:rPr>
      </w:pPr>
      <w:r w:rsidRPr="00E15409">
        <w:rPr>
          <w:sz w:val="28"/>
          <w:szCs w:val="28"/>
        </w:rPr>
        <w:t>Дана оценка планируемой деятельности на окружающую среду, в том числе на атмосферный воздух, поверхностные и подземные воды, земельные ресурсы, почвы, растительный и животный мир, а также оценка социально-экономических последствий реализации планируемой деятельности.</w:t>
      </w:r>
    </w:p>
    <w:p w:rsidR="000F1655" w:rsidRPr="00E15409" w:rsidRDefault="0077484A" w:rsidP="00E15409">
      <w:pPr>
        <w:pStyle w:val="1"/>
        <w:jc w:val="both"/>
        <w:rPr>
          <w:rStyle w:val="af9"/>
          <w:sz w:val="28"/>
          <w:szCs w:val="28"/>
        </w:rPr>
      </w:pPr>
      <w:r w:rsidRPr="00E15409">
        <w:rPr>
          <w:sz w:val="28"/>
          <w:szCs w:val="28"/>
        </w:rPr>
        <w:br w:type="page"/>
      </w:r>
      <w:bookmarkStart w:id="7" w:name="_Toc321991577"/>
      <w:r w:rsidR="000F1655" w:rsidRPr="00E15409">
        <w:rPr>
          <w:rStyle w:val="af9"/>
          <w:sz w:val="28"/>
          <w:szCs w:val="28"/>
        </w:rPr>
        <w:lastRenderedPageBreak/>
        <w:t>1 Правовые аспекты планируемой хозяйственной деятельности</w:t>
      </w:r>
      <w:bookmarkEnd w:id="7"/>
    </w:p>
    <w:p w:rsidR="000F1655" w:rsidRPr="00E15409" w:rsidRDefault="000F1655" w:rsidP="00E15409">
      <w:pPr>
        <w:pStyle w:val="1"/>
        <w:jc w:val="both"/>
        <w:rPr>
          <w:rStyle w:val="af9"/>
          <w:sz w:val="28"/>
          <w:szCs w:val="28"/>
        </w:rPr>
      </w:pPr>
      <w:bookmarkStart w:id="8" w:name="_Toc321991578"/>
      <w:r w:rsidRPr="00E15409">
        <w:rPr>
          <w:rStyle w:val="af9"/>
          <w:sz w:val="28"/>
          <w:szCs w:val="28"/>
        </w:rPr>
        <w:t>1.1 Требования в области охраны окружающей среды</w:t>
      </w:r>
      <w:bookmarkEnd w:id="8"/>
    </w:p>
    <w:p w:rsidR="000F1655" w:rsidRPr="00E15409" w:rsidRDefault="000F1655" w:rsidP="00E15409">
      <w:pPr>
        <w:autoSpaceDE w:val="0"/>
        <w:autoSpaceDN w:val="0"/>
        <w:adjustRightInd w:val="0"/>
        <w:ind w:firstLine="567"/>
        <w:jc w:val="both"/>
        <w:rPr>
          <w:bCs/>
          <w:sz w:val="28"/>
          <w:szCs w:val="28"/>
        </w:rPr>
      </w:pPr>
      <w:r w:rsidRPr="00E15409">
        <w:rPr>
          <w:spacing w:val="-2"/>
          <w:sz w:val="28"/>
          <w:szCs w:val="28"/>
        </w:rPr>
        <w:t>Закон Республики Беларусь «Об охране окружающей среды» от 26</w:t>
      </w:r>
      <w:r w:rsidR="00F11E91" w:rsidRPr="00E15409">
        <w:rPr>
          <w:spacing w:val="-2"/>
          <w:sz w:val="28"/>
          <w:szCs w:val="28"/>
        </w:rPr>
        <w:t>.11.</w:t>
      </w:r>
      <w:r w:rsidRPr="00E15409">
        <w:rPr>
          <w:spacing w:val="-2"/>
          <w:sz w:val="28"/>
          <w:szCs w:val="28"/>
        </w:rPr>
        <w:t>1992 г. № 1982-</w:t>
      </w:r>
      <w:r w:rsidRPr="00E15409">
        <w:rPr>
          <w:spacing w:val="-2"/>
          <w:sz w:val="28"/>
          <w:szCs w:val="28"/>
          <w:lang w:val="be-BY"/>
        </w:rPr>
        <w:t>XII</w:t>
      </w:r>
      <w:r w:rsidRPr="00E15409">
        <w:rPr>
          <w:sz w:val="28"/>
          <w:szCs w:val="28"/>
          <w:lang w:val="be-BY"/>
        </w:rPr>
        <w:t xml:space="preserve"> (в редакции Закона Республики Беларусь от 17</w:t>
      </w:r>
      <w:r w:rsidR="00F11E91" w:rsidRPr="00E15409">
        <w:rPr>
          <w:sz w:val="28"/>
          <w:szCs w:val="28"/>
          <w:lang w:val="be-BY"/>
        </w:rPr>
        <w:t>.07.</w:t>
      </w:r>
      <w:r w:rsidRPr="00E15409">
        <w:rPr>
          <w:sz w:val="28"/>
          <w:szCs w:val="28"/>
          <w:lang w:val="be-BY"/>
        </w:rPr>
        <w:t>2002 г</w:t>
      </w:r>
      <w:r w:rsidRPr="00E15409">
        <w:rPr>
          <w:sz w:val="28"/>
          <w:szCs w:val="28"/>
        </w:rPr>
        <w:t xml:space="preserve">. № 126-З) </w:t>
      </w:r>
      <w:r w:rsidRPr="00E15409">
        <w:rPr>
          <w:bCs/>
          <w:sz w:val="28"/>
          <w:szCs w:val="28"/>
        </w:rPr>
        <w:t xml:space="preserve">определяет общие требования в области охраны окружающей среды при размещении, проектировании, строительстве, вводе в эксплуатацию, эксплуатации, </w:t>
      </w:r>
      <w:r w:rsidRPr="00E15409">
        <w:rPr>
          <w:sz w:val="28"/>
          <w:szCs w:val="28"/>
        </w:rPr>
        <w:t>консервации, демонтаже и сносе зданий, сооружений и иных объектов</w:t>
      </w:r>
      <w:r w:rsidRPr="00E15409">
        <w:rPr>
          <w:bCs/>
          <w:sz w:val="28"/>
          <w:szCs w:val="28"/>
        </w:rPr>
        <w:t>. Законом установлена обязанность юридических лиц и индивидуальных предпринимателей обеспечивать благоприятное состояние окружающей среды, в том числе предусматривать:</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сохранение, восстановление и (или) оздоровление окружающей среды;</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снижение (предотвращение) вредного воздействия на окружающую среду;</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применение малоотходных, энерго- и ресурсосберегающих технологий;</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рациональное использование природных ресурсов;</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предотвращение аварий и иных чрезвычайных ситуаций;</w:t>
      </w:r>
    </w:p>
    <w:p w:rsidR="000F1655" w:rsidRPr="00E15409" w:rsidRDefault="00B66E00"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 </w:t>
      </w:r>
      <w:r w:rsidR="000F1655" w:rsidRPr="00E15409">
        <w:rPr>
          <w:rFonts w:ascii="Times New Roman" w:hAnsi="Times New Roman" w:cs="Times New Roman"/>
          <w:sz w:val="28"/>
          <w:szCs w:val="28"/>
        </w:rPr>
        <w:t>материальные, финансовые и иные средства на компенсацию возможного вреда окружающей среде;</w:t>
      </w:r>
    </w:p>
    <w:p w:rsidR="000F1655" w:rsidRPr="00E15409" w:rsidRDefault="00B66E00" w:rsidP="00E15409">
      <w:pPr>
        <w:pStyle w:val="ConsPlusNormal"/>
        <w:widowControl/>
        <w:suppressAutoHyphens/>
        <w:ind w:firstLine="567"/>
        <w:jc w:val="both"/>
        <w:rPr>
          <w:rFonts w:ascii="Times New Roman" w:hAnsi="Times New Roman" w:cs="Times New Roman"/>
          <w:spacing w:val="-6"/>
          <w:sz w:val="28"/>
          <w:szCs w:val="28"/>
        </w:rPr>
      </w:pPr>
      <w:r w:rsidRPr="00E15409">
        <w:rPr>
          <w:rFonts w:ascii="Times New Roman" w:hAnsi="Times New Roman" w:cs="Times New Roman"/>
          <w:spacing w:val="-6"/>
          <w:sz w:val="28"/>
          <w:szCs w:val="28"/>
        </w:rPr>
        <w:t xml:space="preserve">- </w:t>
      </w:r>
      <w:r w:rsidR="000F1655" w:rsidRPr="00E15409">
        <w:rPr>
          <w:rFonts w:ascii="Times New Roman" w:hAnsi="Times New Roman" w:cs="Times New Roman"/>
          <w:spacing w:val="-6"/>
          <w:sz w:val="28"/>
          <w:szCs w:val="28"/>
        </w:rPr>
        <w:t>финансовые гарантии выполнения планируемых мероприятий по охране окружающей среды.</w:t>
      </w:r>
    </w:p>
    <w:p w:rsidR="000F1655" w:rsidRPr="00E15409" w:rsidRDefault="000F1655" w:rsidP="00E15409">
      <w:pPr>
        <w:pStyle w:val="ConsPlusNormal"/>
        <w:widowControl/>
        <w:ind w:firstLine="567"/>
        <w:jc w:val="both"/>
        <w:rPr>
          <w:rFonts w:ascii="Times New Roman" w:hAnsi="Times New Roman" w:cs="Times New Roman"/>
          <w:sz w:val="28"/>
          <w:szCs w:val="28"/>
        </w:rPr>
      </w:pPr>
      <w:r w:rsidRPr="00E15409">
        <w:rPr>
          <w:rFonts w:ascii="Times New Roman" w:hAnsi="Times New Roman" w:cs="Times New Roman"/>
          <w:sz w:val="28"/>
          <w:szCs w:val="28"/>
        </w:rPr>
        <w:t>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F1655" w:rsidRPr="00E15409" w:rsidRDefault="000F1655" w:rsidP="00E15409">
      <w:pPr>
        <w:pStyle w:val="ConsPlusNormal"/>
        <w:widowControl/>
        <w:ind w:firstLine="567"/>
        <w:jc w:val="both"/>
        <w:rPr>
          <w:rFonts w:ascii="Times New Roman" w:hAnsi="Times New Roman" w:cs="Times New Roman"/>
          <w:sz w:val="28"/>
          <w:szCs w:val="28"/>
        </w:rPr>
      </w:pPr>
      <w:r w:rsidRPr="00E15409">
        <w:rPr>
          <w:rFonts w:ascii="Times New Roman" w:hAnsi="Times New Roman" w:cs="Times New Roman"/>
          <w:sz w:val="28"/>
          <w:szCs w:val="28"/>
        </w:rPr>
        <w:t>При разработке проектов строительства, реконструкции, консервации, демонтажа и сноса зданий,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обращения с отходами, применяться ресурсосберегающие, малоотходные, безотходные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F1655" w:rsidRPr="00E15409" w:rsidRDefault="000F1655"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Закон </w:t>
      </w:r>
      <w:r w:rsidRPr="00E15409">
        <w:rPr>
          <w:rFonts w:ascii="Times New Roman" w:hAnsi="Times New Roman" w:cs="Times New Roman"/>
          <w:spacing w:val="-2"/>
          <w:sz w:val="28"/>
          <w:szCs w:val="28"/>
        </w:rPr>
        <w:t xml:space="preserve">Республики Беларусь «Об охране окружающей среды» (ст. 58) предписывает проведение оценки воздействия на окружающую среду </w:t>
      </w:r>
      <w:r w:rsidRPr="00E15409">
        <w:rPr>
          <w:rFonts w:ascii="Times New Roman" w:hAnsi="Times New Roman" w:cs="Times New Roman"/>
          <w:sz w:val="28"/>
          <w:szCs w:val="28"/>
        </w:rPr>
        <w:t xml:space="preserve">в отношении планируемой хозяйственной и иной деятельности, которая может оказать вредное воздействие на окружающую среду. </w:t>
      </w:r>
    </w:p>
    <w:p w:rsidR="00DC5707" w:rsidRDefault="00DC5707" w:rsidP="00E15409">
      <w:pPr>
        <w:pStyle w:val="1"/>
        <w:jc w:val="both"/>
        <w:rPr>
          <w:rStyle w:val="af9"/>
          <w:sz w:val="28"/>
          <w:szCs w:val="28"/>
        </w:rPr>
      </w:pPr>
      <w:bookmarkStart w:id="9" w:name="_Toc321991579"/>
      <w:r>
        <w:rPr>
          <w:rStyle w:val="af9"/>
          <w:sz w:val="28"/>
          <w:szCs w:val="28"/>
        </w:rPr>
        <w:br/>
      </w:r>
    </w:p>
    <w:p w:rsidR="00DC5707" w:rsidRDefault="00DC5707">
      <w:pPr>
        <w:rPr>
          <w:rStyle w:val="af9"/>
          <w:sz w:val="28"/>
          <w:szCs w:val="28"/>
        </w:rPr>
      </w:pPr>
      <w:r>
        <w:rPr>
          <w:rStyle w:val="af9"/>
          <w:sz w:val="28"/>
          <w:szCs w:val="28"/>
        </w:rPr>
        <w:br w:type="page"/>
      </w:r>
    </w:p>
    <w:p w:rsidR="000F1655" w:rsidRPr="00E15409" w:rsidRDefault="000F1655" w:rsidP="00E15409">
      <w:pPr>
        <w:pStyle w:val="1"/>
        <w:jc w:val="both"/>
        <w:rPr>
          <w:rStyle w:val="af9"/>
          <w:sz w:val="28"/>
          <w:szCs w:val="28"/>
        </w:rPr>
      </w:pPr>
      <w:r w:rsidRPr="00E15409">
        <w:rPr>
          <w:rStyle w:val="af9"/>
          <w:sz w:val="28"/>
          <w:szCs w:val="28"/>
        </w:rPr>
        <w:lastRenderedPageBreak/>
        <w:t>1.2 Процедура проведения оценки воздействия на окружающую среду</w:t>
      </w:r>
      <w:bookmarkEnd w:id="9"/>
    </w:p>
    <w:p w:rsidR="000F1655" w:rsidRPr="00E15409" w:rsidRDefault="000F1655"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Порядок проведения оценки воздействия на окружающую среду, требования к материалам и содержанию отчета о результатах проведения оценки устанавливаются в Положении о порядке проведения оценки воздействия на окружающую среду. </w:t>
      </w:r>
    </w:p>
    <w:p w:rsidR="000F1655" w:rsidRPr="00E15409" w:rsidRDefault="000F1655"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В процедуре проведения ОВОС участвуют заказчик, разработчик, </w:t>
      </w:r>
      <w:r w:rsidRPr="00847E3C">
        <w:rPr>
          <w:rFonts w:ascii="Times New Roman" w:hAnsi="Times New Roman" w:cs="Times New Roman"/>
          <w:sz w:val="28"/>
          <w:szCs w:val="28"/>
        </w:rPr>
        <w:t>общественность</w:t>
      </w:r>
      <w:r w:rsidRPr="00E15409">
        <w:rPr>
          <w:rFonts w:ascii="Times New Roman" w:hAnsi="Times New Roman" w:cs="Times New Roman"/>
          <w:sz w:val="28"/>
          <w:szCs w:val="28"/>
        </w:rPr>
        <w:t>, территориальные органы Минприроды, местные исполнительные и распорядительные органы, а также специально уполномоченные на то государственные органы, осуществляющие государственный контроль и надзор в области реализации проектных решений планируемой деятельности. Заказчик должен предоставить всем субъектам оценки воздействия возможность получения своевременной, полной и достоверной информации, касающейся планируемой деятельности, состояния окружающей среды и природных ресурсов на территории, где будет реализовано проектное решение планируемой деятельности.</w:t>
      </w:r>
    </w:p>
    <w:p w:rsidR="000F1655" w:rsidRPr="00E15409" w:rsidRDefault="000F1655" w:rsidP="00E15409">
      <w:pPr>
        <w:pStyle w:val="ConsPlusNormal"/>
        <w:widowControl/>
        <w:tabs>
          <w:tab w:val="left" w:pos="993"/>
          <w:tab w:val="left" w:pos="1134"/>
        </w:tabs>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Оценка воздействия проводится при разработке проектной документации на первой стадии проектирования планируемой деятельности и включает в себя следующие этапы деятельности:</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E15409">
        <w:rPr>
          <w:spacing w:val="-6"/>
          <w:sz w:val="28"/>
          <w:szCs w:val="28"/>
        </w:rPr>
        <w:t>разработка и утверждение программы проведения оценки воздействия на окружающую среду;</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E15409">
        <w:rPr>
          <w:spacing w:val="-6"/>
          <w:sz w:val="28"/>
          <w:szCs w:val="28"/>
        </w:rPr>
        <w:t>разработка отчета об оценке воздействия на окружающую среду (далее – отчет об ОВОС);</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 xml:space="preserve">проведение общественных обсуждений и слушаний (в </w:t>
      </w:r>
      <w:r w:rsidRPr="00E15409">
        <w:rPr>
          <w:sz w:val="28"/>
          <w:szCs w:val="28"/>
          <w:lang w:val="be-BY"/>
        </w:rPr>
        <w:t>случае необходимости</w:t>
      </w:r>
      <w:r w:rsidRPr="00E15409">
        <w:rPr>
          <w:sz w:val="28"/>
          <w:szCs w:val="28"/>
        </w:rPr>
        <w:t>) отчета об ОВОС на территории Республики Беларусь;</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доработка отчета об ОВОС по замечаниям и предложениям общественности;</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представление проектной документации по планируемой деятельности, включая отчет об ОВОС, на государственную экологическую экспертизу;</w:t>
      </w:r>
    </w:p>
    <w:p w:rsidR="000F1655" w:rsidRPr="00E15409" w:rsidRDefault="000F1655"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проведение государственной экологической экспертизы проектной документации, включая отчет об ОВОС, по планируемой деятельности;</w:t>
      </w:r>
    </w:p>
    <w:p w:rsidR="000F1655" w:rsidRPr="00E15409" w:rsidRDefault="000F1655" w:rsidP="00E15409">
      <w:pPr>
        <w:numPr>
          <w:ilvl w:val="0"/>
          <w:numId w:val="1"/>
        </w:numPr>
        <w:tabs>
          <w:tab w:val="left" w:pos="993"/>
        </w:tabs>
        <w:autoSpaceDE w:val="0"/>
        <w:autoSpaceDN w:val="0"/>
        <w:adjustRightInd w:val="0"/>
        <w:ind w:left="0" w:firstLine="567"/>
        <w:jc w:val="both"/>
        <w:rPr>
          <w:sz w:val="28"/>
          <w:szCs w:val="28"/>
        </w:rPr>
      </w:pPr>
      <w:r w:rsidRPr="00E15409">
        <w:rPr>
          <w:sz w:val="28"/>
          <w:szCs w:val="28"/>
        </w:rPr>
        <w:t>утверждение проектной документации по планируемой деятельности, в том числе отчета об ОВОС, в установленном законодательством порядке.</w:t>
      </w:r>
    </w:p>
    <w:p w:rsidR="000F1655" w:rsidRPr="00E15409" w:rsidRDefault="000F1655" w:rsidP="00E15409">
      <w:pPr>
        <w:pStyle w:val="20"/>
        <w:tabs>
          <w:tab w:val="num" w:pos="720"/>
        </w:tabs>
        <w:suppressAutoHyphens/>
        <w:spacing w:after="0" w:line="240" w:lineRule="auto"/>
        <w:ind w:left="0" w:firstLine="567"/>
        <w:jc w:val="both"/>
        <w:rPr>
          <w:sz w:val="28"/>
          <w:szCs w:val="28"/>
        </w:rPr>
      </w:pPr>
      <w:r w:rsidRPr="00E15409">
        <w:rPr>
          <w:sz w:val="28"/>
          <w:szCs w:val="28"/>
        </w:rPr>
        <w:t xml:space="preserve">Одним из принципов проведения ОВОС является </w:t>
      </w:r>
      <w:r w:rsidRPr="00847E3C">
        <w:rPr>
          <w:sz w:val="28"/>
          <w:szCs w:val="28"/>
        </w:rPr>
        <w:t>гласность</w:t>
      </w:r>
      <w:r w:rsidRPr="00E15409">
        <w:rPr>
          <w:sz w:val="28"/>
          <w:szCs w:val="28"/>
        </w:rPr>
        <w:t>, означающая право заинтересованных сторон на непосредственное участие при принятии решений в процессе обсуждения проекта. После проведения общественных обсуждений материалы ОВОС и проектное решение планируемой деятельности, в случае необходимости, могут дорабатываться с учетом представленных аргументированных замечаний и предложений общественности.</w:t>
      </w:r>
    </w:p>
    <w:p w:rsidR="000F1655" w:rsidRPr="00E15409" w:rsidRDefault="000F1655" w:rsidP="00E15409">
      <w:pPr>
        <w:pStyle w:val="1"/>
        <w:jc w:val="both"/>
        <w:rPr>
          <w:rStyle w:val="af9"/>
          <w:sz w:val="28"/>
          <w:szCs w:val="28"/>
        </w:rPr>
      </w:pPr>
      <w:r w:rsidRPr="00E15409">
        <w:rPr>
          <w:b/>
          <w:bCs/>
          <w:sz w:val="28"/>
          <w:szCs w:val="28"/>
        </w:rPr>
        <w:br w:type="page"/>
      </w:r>
      <w:bookmarkStart w:id="10" w:name="_Toc321991580"/>
      <w:r w:rsidRPr="00E15409">
        <w:rPr>
          <w:rStyle w:val="af9"/>
          <w:sz w:val="28"/>
          <w:szCs w:val="28"/>
        </w:rPr>
        <w:lastRenderedPageBreak/>
        <w:t>2 Общая характеристика планируемой деятельности</w:t>
      </w:r>
      <w:bookmarkEnd w:id="10"/>
    </w:p>
    <w:p w:rsidR="00DB61ED" w:rsidRPr="00DC31AA" w:rsidRDefault="002504B8" w:rsidP="00DB61ED">
      <w:pPr>
        <w:pStyle w:val="af3"/>
        <w:spacing w:line="240" w:lineRule="auto"/>
        <w:ind w:firstLine="567"/>
        <w:rPr>
          <w:sz w:val="28"/>
          <w:szCs w:val="28"/>
        </w:rPr>
      </w:pPr>
      <w:r w:rsidRPr="00DC31AA">
        <w:rPr>
          <w:sz w:val="28"/>
          <w:szCs w:val="28"/>
        </w:rPr>
        <w:t xml:space="preserve">Целью </w:t>
      </w:r>
      <w:r w:rsidR="00DB61ED" w:rsidRPr="00DC31AA">
        <w:rPr>
          <w:sz w:val="28"/>
          <w:szCs w:val="28"/>
        </w:rPr>
        <w:t>данного проекта</w:t>
      </w:r>
      <w:r w:rsidRPr="00DC31AA">
        <w:rPr>
          <w:sz w:val="28"/>
          <w:szCs w:val="28"/>
        </w:rPr>
        <w:t xml:space="preserve"> является </w:t>
      </w:r>
      <w:r w:rsidR="00DB61ED" w:rsidRPr="00DC31AA">
        <w:rPr>
          <w:sz w:val="28"/>
          <w:szCs w:val="28"/>
        </w:rPr>
        <w:t xml:space="preserve">определение изменения влияния на окружающую среду </w:t>
      </w:r>
      <w:r w:rsidR="000E45B9" w:rsidRPr="00DC31AA">
        <w:rPr>
          <w:sz w:val="28"/>
          <w:szCs w:val="28"/>
        </w:rPr>
        <w:t xml:space="preserve">при </w:t>
      </w:r>
      <w:r w:rsidR="000E45B9" w:rsidRPr="000E45B9">
        <w:rPr>
          <w:sz w:val="28"/>
          <w:szCs w:val="28"/>
        </w:rPr>
        <w:t xml:space="preserve">реконструкции здания </w:t>
      </w:r>
      <w:r w:rsidR="00FB016F" w:rsidRPr="00FB016F">
        <w:rPr>
          <w:sz w:val="28"/>
          <w:szCs w:val="28"/>
        </w:rPr>
        <w:t>под здание специализированное для бытового обслуживания населения по ул. Красноармейской, 71</w:t>
      </w:r>
      <w:r w:rsidR="00FB016F">
        <w:rPr>
          <w:sz w:val="28"/>
          <w:szCs w:val="28"/>
        </w:rPr>
        <w:t>а</w:t>
      </w:r>
      <w:r w:rsidR="00FB016F" w:rsidRPr="00FB016F">
        <w:rPr>
          <w:sz w:val="28"/>
          <w:szCs w:val="28"/>
        </w:rPr>
        <w:t xml:space="preserve"> в г. Гродно</w:t>
      </w:r>
      <w:r w:rsidRPr="00DC31AA">
        <w:rPr>
          <w:sz w:val="28"/>
          <w:szCs w:val="28"/>
        </w:rPr>
        <w:t>.</w:t>
      </w:r>
      <w:r w:rsidR="000E45B9" w:rsidRPr="00DC31AA">
        <w:rPr>
          <w:sz w:val="28"/>
          <w:szCs w:val="28"/>
        </w:rPr>
        <w:t xml:space="preserve"> </w:t>
      </w:r>
      <w:r w:rsidR="00DB61ED" w:rsidRPr="00DC31AA">
        <w:rPr>
          <w:sz w:val="28"/>
          <w:szCs w:val="28"/>
        </w:rPr>
        <w:t xml:space="preserve">Реализация проекта позволит </w:t>
      </w:r>
      <w:r w:rsidR="00FB016F">
        <w:rPr>
          <w:sz w:val="28"/>
          <w:szCs w:val="28"/>
        </w:rPr>
        <w:t>перепрофилировать</w:t>
      </w:r>
      <w:r w:rsidR="000E45B9" w:rsidRPr="00DC31AA">
        <w:rPr>
          <w:sz w:val="28"/>
          <w:szCs w:val="28"/>
        </w:rPr>
        <w:t xml:space="preserve"> здани</w:t>
      </w:r>
      <w:r w:rsidR="00FB016F">
        <w:rPr>
          <w:sz w:val="28"/>
          <w:szCs w:val="28"/>
        </w:rPr>
        <w:t>е</w:t>
      </w:r>
      <w:r w:rsidR="00DD43CE" w:rsidRPr="00DC31AA">
        <w:rPr>
          <w:sz w:val="28"/>
          <w:szCs w:val="28"/>
        </w:rPr>
        <w:t xml:space="preserve"> </w:t>
      </w:r>
      <w:r w:rsidR="00FB016F">
        <w:rPr>
          <w:sz w:val="28"/>
          <w:szCs w:val="28"/>
        </w:rPr>
        <w:t>для оказания востребованных услуг населению</w:t>
      </w:r>
      <w:r w:rsidR="000E45B9" w:rsidRPr="00DC31AA">
        <w:rPr>
          <w:sz w:val="28"/>
          <w:szCs w:val="28"/>
        </w:rPr>
        <w:t xml:space="preserve"> и благоустроить прилегающую территорию</w:t>
      </w:r>
      <w:r w:rsidR="00DB61ED" w:rsidRPr="00DC31AA">
        <w:rPr>
          <w:sz w:val="28"/>
          <w:szCs w:val="28"/>
        </w:rPr>
        <w:t>.</w:t>
      </w:r>
    </w:p>
    <w:p w:rsidR="00A614F1" w:rsidRPr="00A614F1" w:rsidRDefault="00A614F1" w:rsidP="00A614F1">
      <w:pPr>
        <w:pStyle w:val="af3"/>
        <w:spacing w:line="240" w:lineRule="auto"/>
        <w:ind w:firstLine="567"/>
        <w:rPr>
          <w:sz w:val="28"/>
          <w:szCs w:val="28"/>
        </w:rPr>
      </w:pPr>
      <w:r w:rsidRPr="00A614F1">
        <w:rPr>
          <w:sz w:val="28"/>
          <w:szCs w:val="28"/>
        </w:rPr>
        <w:t>Реконструируемое здание входит в состав историко-культурной ценности категории «3», которое под шифром 413Г000728 внесено в Государственный список историко-культурных ценностей РБ (согласно заключению Минкультуры Рб №11-01-05/305 от 29.09.2016г). Реконструкция выполняется с учетом ограничений и нормативных требований при реконструкции объектов историко-культурной ценности.</w:t>
      </w:r>
    </w:p>
    <w:p w:rsidR="002504B8" w:rsidRPr="00E15409" w:rsidRDefault="002504B8" w:rsidP="00DB61ED">
      <w:pPr>
        <w:pStyle w:val="af3"/>
        <w:spacing w:line="240" w:lineRule="auto"/>
        <w:ind w:firstLine="567"/>
        <w:rPr>
          <w:rFonts w:cs="Times New Roman"/>
          <w:sz w:val="28"/>
          <w:szCs w:val="28"/>
        </w:rPr>
      </w:pPr>
    </w:p>
    <w:p w:rsidR="002504B8" w:rsidRPr="00E15409" w:rsidRDefault="002504B8" w:rsidP="00E15409">
      <w:pPr>
        <w:ind w:firstLine="567"/>
        <w:rPr>
          <w:sz w:val="28"/>
          <w:szCs w:val="28"/>
        </w:rPr>
      </w:pPr>
    </w:p>
    <w:p w:rsidR="000F1655" w:rsidRPr="00E15409" w:rsidRDefault="000F1655" w:rsidP="00E15409">
      <w:pPr>
        <w:pStyle w:val="1"/>
        <w:jc w:val="both"/>
        <w:rPr>
          <w:rStyle w:val="af9"/>
          <w:sz w:val="28"/>
          <w:szCs w:val="28"/>
        </w:rPr>
      </w:pPr>
      <w:bookmarkStart w:id="11" w:name="_Toc321991581"/>
      <w:r w:rsidRPr="00E15409">
        <w:rPr>
          <w:rStyle w:val="af9"/>
          <w:sz w:val="28"/>
          <w:szCs w:val="28"/>
        </w:rPr>
        <w:t>2.1 Заказчик планируемой хозяйственной деятельности</w:t>
      </w:r>
      <w:bookmarkEnd w:id="11"/>
    </w:p>
    <w:p w:rsidR="000E45B9" w:rsidRPr="00DC31AA" w:rsidRDefault="00C5386A" w:rsidP="00847E3C">
      <w:pPr>
        <w:pStyle w:val="af3"/>
        <w:spacing w:line="240" w:lineRule="auto"/>
        <w:ind w:firstLine="567"/>
        <w:rPr>
          <w:rFonts w:cs="Times New Roman"/>
          <w:sz w:val="28"/>
          <w:szCs w:val="28"/>
        </w:rPr>
      </w:pPr>
      <w:r w:rsidRPr="00E15409">
        <w:rPr>
          <w:rFonts w:cs="Times New Roman"/>
          <w:sz w:val="28"/>
          <w:szCs w:val="28"/>
        </w:rPr>
        <w:t xml:space="preserve">Инициатором планируемой хозяйственной деятельности – </w:t>
      </w:r>
      <w:r w:rsidR="00795555" w:rsidRPr="00E15409">
        <w:rPr>
          <w:rFonts w:cs="Times New Roman"/>
          <w:sz w:val="28"/>
          <w:szCs w:val="28"/>
        </w:rPr>
        <w:t xml:space="preserve">реконструкции </w:t>
      </w:r>
      <w:r w:rsidR="000E45B9" w:rsidRPr="00DC31AA">
        <w:rPr>
          <w:rFonts w:cs="Times New Roman"/>
          <w:sz w:val="28"/>
          <w:szCs w:val="28"/>
        </w:rPr>
        <w:t xml:space="preserve">здания </w:t>
      </w:r>
      <w:r w:rsidR="00FB016F" w:rsidRPr="00FB016F">
        <w:rPr>
          <w:sz w:val="28"/>
          <w:szCs w:val="28"/>
        </w:rPr>
        <w:t xml:space="preserve">под здание специализированное для бытового обслуживания населения по ул. Красноармейской, </w:t>
      </w:r>
      <w:r w:rsidR="00FB016F" w:rsidRPr="00FB016F">
        <w:rPr>
          <w:rFonts w:cs="Times New Roman"/>
          <w:sz w:val="28"/>
          <w:szCs w:val="28"/>
        </w:rPr>
        <w:t>71а</w:t>
      </w:r>
      <w:r w:rsidR="00847E3C" w:rsidRPr="00DC31AA">
        <w:rPr>
          <w:rFonts w:cs="Times New Roman"/>
          <w:sz w:val="28"/>
          <w:szCs w:val="28"/>
        </w:rPr>
        <w:t xml:space="preserve"> – является </w:t>
      </w:r>
      <w:r w:rsidR="00FB016F" w:rsidRPr="00FB016F">
        <w:rPr>
          <w:rFonts w:cs="Times New Roman"/>
          <w:sz w:val="28"/>
          <w:szCs w:val="28"/>
        </w:rPr>
        <w:t>УЧТПП «Леута и С»</w:t>
      </w:r>
      <w:r w:rsidR="002700BE" w:rsidRPr="00DC31AA">
        <w:rPr>
          <w:rFonts w:cs="Times New Roman"/>
          <w:sz w:val="28"/>
          <w:szCs w:val="28"/>
        </w:rPr>
        <w:t>.</w:t>
      </w:r>
      <w:r w:rsidR="00847E3C" w:rsidRPr="00DC31AA">
        <w:rPr>
          <w:rFonts w:cs="Times New Roman"/>
          <w:sz w:val="28"/>
          <w:szCs w:val="28"/>
        </w:rPr>
        <w:t xml:space="preserve"> </w:t>
      </w:r>
    </w:p>
    <w:p w:rsidR="00847E3C" w:rsidRPr="00E15409" w:rsidRDefault="00847E3C" w:rsidP="00847E3C">
      <w:pPr>
        <w:pStyle w:val="af3"/>
        <w:spacing w:line="240" w:lineRule="auto"/>
        <w:ind w:firstLine="567"/>
        <w:rPr>
          <w:rFonts w:cs="Times New Roman"/>
          <w:sz w:val="28"/>
          <w:szCs w:val="28"/>
        </w:rPr>
      </w:pPr>
      <w:r w:rsidRPr="00E15409">
        <w:rPr>
          <w:rFonts w:cs="Times New Roman"/>
          <w:sz w:val="28"/>
          <w:szCs w:val="28"/>
        </w:rPr>
        <w:t xml:space="preserve">Основным предметом деятельности </w:t>
      </w:r>
      <w:r w:rsidR="00DD43CE">
        <w:rPr>
          <w:rFonts w:cs="Times New Roman"/>
          <w:sz w:val="28"/>
          <w:szCs w:val="28"/>
        </w:rPr>
        <w:t xml:space="preserve">проектируемого </w:t>
      </w:r>
      <w:r w:rsidR="00FB016F">
        <w:rPr>
          <w:rFonts w:cs="Times New Roman"/>
          <w:sz w:val="28"/>
          <w:szCs w:val="28"/>
        </w:rPr>
        <w:t>предприятия</w:t>
      </w:r>
      <w:r w:rsidR="00DD43CE" w:rsidRPr="00DC31AA">
        <w:rPr>
          <w:rFonts w:cs="Times New Roman"/>
          <w:sz w:val="28"/>
          <w:szCs w:val="28"/>
        </w:rPr>
        <w:t xml:space="preserve"> </w:t>
      </w:r>
      <w:r w:rsidR="000E45B9">
        <w:rPr>
          <w:rFonts w:cs="Times New Roman"/>
          <w:sz w:val="28"/>
          <w:szCs w:val="28"/>
        </w:rPr>
        <w:t>является</w:t>
      </w:r>
      <w:r w:rsidR="00DD43CE">
        <w:rPr>
          <w:rFonts w:cs="Times New Roman"/>
          <w:sz w:val="28"/>
          <w:szCs w:val="28"/>
        </w:rPr>
        <w:t xml:space="preserve"> предоставление услуг населению</w:t>
      </w:r>
      <w:r w:rsidR="00FB016F">
        <w:rPr>
          <w:rFonts w:cs="Times New Roman"/>
          <w:sz w:val="28"/>
          <w:szCs w:val="28"/>
        </w:rPr>
        <w:t>: прачечная предназначена для стрики ковров и ковровых изделий</w:t>
      </w:r>
      <w:r w:rsidR="000E45B9">
        <w:rPr>
          <w:rFonts w:cs="Times New Roman"/>
          <w:sz w:val="28"/>
          <w:szCs w:val="28"/>
        </w:rPr>
        <w:t>.</w:t>
      </w:r>
      <w:r w:rsidR="005B059F">
        <w:rPr>
          <w:rFonts w:cs="Times New Roman"/>
          <w:sz w:val="28"/>
          <w:szCs w:val="28"/>
        </w:rPr>
        <w:t xml:space="preserve"> </w:t>
      </w:r>
      <w:r w:rsidR="00FB016F" w:rsidRPr="00FB016F">
        <w:rPr>
          <w:rFonts w:cs="Times New Roman"/>
          <w:sz w:val="28"/>
          <w:szCs w:val="28"/>
        </w:rPr>
        <w:t>УЧТПП «Леута и С»</w:t>
      </w:r>
      <w:r w:rsidRPr="00E15409">
        <w:rPr>
          <w:rFonts w:cs="Times New Roman"/>
          <w:sz w:val="28"/>
          <w:szCs w:val="28"/>
        </w:rPr>
        <w:t xml:space="preserve"> делает ставку на высокое качество </w:t>
      </w:r>
      <w:r w:rsidR="00FB016F">
        <w:rPr>
          <w:rFonts w:cs="Times New Roman"/>
          <w:sz w:val="28"/>
          <w:szCs w:val="28"/>
        </w:rPr>
        <w:t xml:space="preserve">оказываемых услуг, применение современных средств для стирки и чистки ковровых изделий, а также </w:t>
      </w:r>
      <w:r w:rsidRPr="00E15409">
        <w:rPr>
          <w:rFonts w:cs="Times New Roman"/>
          <w:sz w:val="28"/>
          <w:szCs w:val="28"/>
        </w:rPr>
        <w:t>высокий уровень сервиса.</w:t>
      </w:r>
    </w:p>
    <w:p w:rsidR="00475647" w:rsidRPr="00E15409" w:rsidRDefault="007842C6" w:rsidP="00DC31AA">
      <w:pPr>
        <w:pStyle w:val="af3"/>
        <w:spacing w:line="240" w:lineRule="auto"/>
        <w:ind w:firstLine="567"/>
        <w:rPr>
          <w:sz w:val="28"/>
          <w:szCs w:val="28"/>
        </w:rPr>
      </w:pPr>
      <w:r w:rsidRPr="00DC31AA">
        <w:rPr>
          <w:rFonts w:cs="Times New Roman"/>
          <w:sz w:val="28"/>
          <w:szCs w:val="28"/>
        </w:rPr>
        <w:t xml:space="preserve">Сильными сторонами </w:t>
      </w:r>
      <w:r w:rsidR="00475647" w:rsidRPr="00DC31AA">
        <w:rPr>
          <w:rFonts w:cs="Times New Roman"/>
          <w:sz w:val="28"/>
          <w:szCs w:val="28"/>
        </w:rPr>
        <w:t>предприятия</w:t>
      </w:r>
      <w:r w:rsidRPr="00DC31AA">
        <w:rPr>
          <w:rFonts w:cs="Times New Roman"/>
          <w:sz w:val="28"/>
          <w:szCs w:val="28"/>
        </w:rPr>
        <w:t xml:space="preserve"> являются: высокий профессиональный уровень руководства, умело</w:t>
      </w:r>
      <w:r w:rsidRPr="00E15409">
        <w:rPr>
          <w:sz w:val="28"/>
          <w:szCs w:val="28"/>
        </w:rPr>
        <w:t xml:space="preserve"> подобранная команда специалистов, сравнительно высокий уровень зарплаты, высокий уровень технической оснащенности и организации производства, работа с </w:t>
      </w:r>
      <w:r w:rsidR="00475647" w:rsidRPr="00E15409">
        <w:rPr>
          <w:sz w:val="28"/>
          <w:szCs w:val="28"/>
        </w:rPr>
        <w:t xml:space="preserve">современным </w:t>
      </w:r>
      <w:r w:rsidR="005B059F">
        <w:rPr>
          <w:sz w:val="28"/>
          <w:szCs w:val="28"/>
        </w:rPr>
        <w:t>оборудованием</w:t>
      </w:r>
      <w:r w:rsidRPr="00E15409">
        <w:rPr>
          <w:sz w:val="28"/>
          <w:szCs w:val="28"/>
        </w:rPr>
        <w:t>.</w:t>
      </w:r>
    </w:p>
    <w:p w:rsidR="007842C6" w:rsidRDefault="007842C6" w:rsidP="00E15409">
      <w:pPr>
        <w:pStyle w:val="20"/>
        <w:tabs>
          <w:tab w:val="num" w:pos="720"/>
        </w:tabs>
        <w:suppressAutoHyphens/>
        <w:spacing w:after="0" w:line="240" w:lineRule="auto"/>
        <w:ind w:left="0" w:firstLine="567"/>
        <w:jc w:val="both"/>
        <w:rPr>
          <w:b/>
          <w:sz w:val="28"/>
          <w:szCs w:val="28"/>
        </w:rPr>
      </w:pPr>
    </w:p>
    <w:p w:rsidR="00910606" w:rsidRDefault="00910606">
      <w:pPr>
        <w:rPr>
          <w:rStyle w:val="af9"/>
          <w:sz w:val="28"/>
          <w:szCs w:val="28"/>
        </w:rPr>
      </w:pPr>
      <w:bookmarkStart w:id="12" w:name="_Toc321991582"/>
    </w:p>
    <w:p w:rsidR="000F1655" w:rsidRPr="00E15409" w:rsidRDefault="000F1655" w:rsidP="00E15409">
      <w:pPr>
        <w:pStyle w:val="1"/>
        <w:jc w:val="both"/>
        <w:rPr>
          <w:b/>
          <w:bCs/>
          <w:sz w:val="28"/>
          <w:szCs w:val="28"/>
        </w:rPr>
      </w:pPr>
      <w:r w:rsidRPr="00E15409">
        <w:rPr>
          <w:rStyle w:val="af9"/>
          <w:sz w:val="28"/>
          <w:szCs w:val="28"/>
        </w:rPr>
        <w:t xml:space="preserve">2.2 Район размещения планируемой хозяйственной деятельности. </w:t>
      </w:r>
      <w:bookmarkEnd w:id="12"/>
    </w:p>
    <w:p w:rsidR="00C24456" w:rsidRDefault="005B059F" w:rsidP="00E15409">
      <w:pPr>
        <w:pStyle w:val="20"/>
        <w:tabs>
          <w:tab w:val="num" w:pos="720"/>
        </w:tabs>
        <w:suppressAutoHyphens/>
        <w:spacing w:after="0" w:line="240" w:lineRule="auto"/>
        <w:ind w:left="0" w:firstLine="567"/>
        <w:jc w:val="both"/>
        <w:rPr>
          <w:sz w:val="28"/>
          <w:szCs w:val="28"/>
        </w:rPr>
      </w:pPr>
      <w:r w:rsidRPr="005B059F">
        <w:rPr>
          <w:sz w:val="28"/>
          <w:szCs w:val="28"/>
        </w:rPr>
        <w:t xml:space="preserve">В настоящее время здание размещается по адресу: </w:t>
      </w:r>
      <w:r w:rsidR="00DD43CE" w:rsidRPr="00DC31AA">
        <w:rPr>
          <w:sz w:val="28"/>
          <w:szCs w:val="28"/>
        </w:rPr>
        <w:t xml:space="preserve">ул. </w:t>
      </w:r>
      <w:r w:rsidR="00FB016F">
        <w:rPr>
          <w:sz w:val="28"/>
          <w:szCs w:val="28"/>
        </w:rPr>
        <w:t>Красноармейская</w:t>
      </w:r>
      <w:r w:rsidR="00DD43CE" w:rsidRPr="00DC31AA">
        <w:rPr>
          <w:sz w:val="28"/>
          <w:szCs w:val="28"/>
        </w:rPr>
        <w:t>, 47</w:t>
      </w:r>
      <w:r>
        <w:rPr>
          <w:sz w:val="28"/>
          <w:szCs w:val="28"/>
        </w:rPr>
        <w:t xml:space="preserve">. </w:t>
      </w:r>
    </w:p>
    <w:p w:rsidR="00FB016F" w:rsidRDefault="005B059F" w:rsidP="00E15409">
      <w:pPr>
        <w:pStyle w:val="20"/>
        <w:tabs>
          <w:tab w:val="num" w:pos="720"/>
        </w:tabs>
        <w:suppressAutoHyphens/>
        <w:spacing w:after="0" w:line="240" w:lineRule="auto"/>
        <w:ind w:left="0" w:firstLine="567"/>
        <w:jc w:val="both"/>
        <w:rPr>
          <w:sz w:val="28"/>
          <w:szCs w:val="28"/>
        </w:rPr>
      </w:pPr>
      <w:r>
        <w:rPr>
          <w:sz w:val="28"/>
          <w:szCs w:val="28"/>
        </w:rPr>
        <w:t xml:space="preserve">Здание размещается </w:t>
      </w:r>
      <w:r w:rsidR="00FB016F">
        <w:rPr>
          <w:sz w:val="28"/>
          <w:szCs w:val="28"/>
        </w:rPr>
        <w:t>в районе ул.Красноармейская-ул.Пролетаркая гГродно</w:t>
      </w:r>
      <w:r>
        <w:rPr>
          <w:sz w:val="28"/>
          <w:szCs w:val="28"/>
        </w:rPr>
        <w:t>,</w:t>
      </w:r>
      <w:r w:rsidRPr="005B059F">
        <w:rPr>
          <w:sz w:val="28"/>
          <w:szCs w:val="28"/>
        </w:rPr>
        <w:t xml:space="preserve"> в </w:t>
      </w:r>
      <w:r w:rsidR="00FB016F">
        <w:rPr>
          <w:sz w:val="28"/>
          <w:szCs w:val="28"/>
        </w:rPr>
        <w:t xml:space="preserve">жилой </w:t>
      </w:r>
      <w:r w:rsidRPr="005B059F">
        <w:rPr>
          <w:sz w:val="28"/>
          <w:szCs w:val="28"/>
        </w:rPr>
        <w:t>зон</w:t>
      </w:r>
      <w:r>
        <w:rPr>
          <w:sz w:val="28"/>
          <w:szCs w:val="28"/>
        </w:rPr>
        <w:t>е</w:t>
      </w:r>
      <w:r w:rsidRPr="005B059F">
        <w:rPr>
          <w:sz w:val="28"/>
          <w:szCs w:val="28"/>
        </w:rPr>
        <w:t xml:space="preserve"> </w:t>
      </w:r>
      <w:r w:rsidR="00FB016F" w:rsidRPr="005B059F">
        <w:rPr>
          <w:sz w:val="28"/>
          <w:szCs w:val="28"/>
        </w:rPr>
        <w:t xml:space="preserve">регулируемой застройки </w:t>
      </w:r>
      <w:r w:rsidRPr="005B059F">
        <w:rPr>
          <w:sz w:val="28"/>
          <w:szCs w:val="28"/>
        </w:rPr>
        <w:t>г.</w:t>
      </w:r>
      <w:r w:rsidR="00DD43CE">
        <w:rPr>
          <w:sz w:val="28"/>
          <w:szCs w:val="28"/>
        </w:rPr>
        <w:t>Гродно</w:t>
      </w:r>
      <w:r w:rsidRPr="005B059F">
        <w:rPr>
          <w:sz w:val="28"/>
          <w:szCs w:val="28"/>
        </w:rPr>
        <w:t>.</w:t>
      </w:r>
    </w:p>
    <w:p w:rsidR="005B059F" w:rsidRDefault="005B059F" w:rsidP="00E15409">
      <w:pPr>
        <w:pStyle w:val="20"/>
        <w:tabs>
          <w:tab w:val="num" w:pos="720"/>
        </w:tabs>
        <w:suppressAutoHyphens/>
        <w:spacing w:after="0" w:line="240" w:lineRule="auto"/>
        <w:ind w:left="0" w:firstLine="567"/>
        <w:jc w:val="both"/>
        <w:rPr>
          <w:color w:val="FF0000"/>
          <w:sz w:val="28"/>
          <w:szCs w:val="28"/>
        </w:rPr>
      </w:pPr>
      <w:r>
        <w:rPr>
          <w:rFonts w:ascii="Arial" w:hAnsi="Arial" w:cs="Arial"/>
          <w:color w:val="000000"/>
          <w:sz w:val="20"/>
          <w:szCs w:val="20"/>
        </w:rPr>
        <w:br/>
      </w:r>
    </w:p>
    <w:p w:rsidR="00C11FE9" w:rsidRPr="00E15409" w:rsidRDefault="00A614F1" w:rsidP="00E15409">
      <w:pPr>
        <w:pStyle w:val="20"/>
        <w:tabs>
          <w:tab w:val="num" w:pos="720"/>
        </w:tabs>
        <w:suppressAutoHyphens/>
        <w:spacing w:after="0" w:line="240" w:lineRule="auto"/>
        <w:ind w:left="0" w:firstLine="567"/>
        <w:jc w:val="both"/>
        <w:rPr>
          <w:sz w:val="28"/>
          <w:szCs w:val="28"/>
        </w:rPr>
      </w:pPr>
      <w:r>
        <w:rPr>
          <w:noProof/>
          <w:sz w:val="28"/>
          <w:szCs w:val="28"/>
        </w:rPr>
        <w:drawing>
          <wp:inline distT="0" distB="0" distL="0" distR="0">
            <wp:extent cx="4901080" cy="26569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03917" cy="2658474"/>
                    </a:xfrm>
                    <a:prstGeom prst="rect">
                      <a:avLst/>
                    </a:prstGeom>
                    <a:noFill/>
                    <a:ln w="9525">
                      <a:noFill/>
                      <a:miter lim="800000"/>
                      <a:headEnd/>
                      <a:tailEnd/>
                    </a:ln>
                  </pic:spPr>
                </pic:pic>
              </a:graphicData>
            </a:graphic>
          </wp:inline>
        </w:drawing>
      </w:r>
    </w:p>
    <w:p w:rsidR="00417D77" w:rsidRPr="00E15409" w:rsidRDefault="00417D77" w:rsidP="00E15409">
      <w:pPr>
        <w:pStyle w:val="20"/>
        <w:tabs>
          <w:tab w:val="num" w:pos="720"/>
        </w:tabs>
        <w:suppressAutoHyphens/>
        <w:spacing w:after="0" w:line="240" w:lineRule="auto"/>
        <w:ind w:left="0" w:firstLine="567"/>
        <w:jc w:val="both"/>
        <w:rPr>
          <w:sz w:val="28"/>
          <w:szCs w:val="28"/>
        </w:rPr>
      </w:pPr>
    </w:p>
    <w:p w:rsidR="00C24456" w:rsidRPr="00E15409" w:rsidRDefault="00C24456" w:rsidP="00E15409">
      <w:pPr>
        <w:pStyle w:val="20"/>
        <w:tabs>
          <w:tab w:val="num" w:pos="720"/>
        </w:tabs>
        <w:suppressAutoHyphens/>
        <w:spacing w:after="0" w:line="240" w:lineRule="auto"/>
        <w:ind w:left="0" w:firstLine="567"/>
        <w:jc w:val="center"/>
        <w:rPr>
          <w:bCs/>
          <w:sz w:val="28"/>
          <w:szCs w:val="28"/>
        </w:rPr>
      </w:pPr>
      <w:r w:rsidRPr="00E15409">
        <w:rPr>
          <w:bCs/>
          <w:sz w:val="28"/>
          <w:szCs w:val="28"/>
        </w:rPr>
        <w:t xml:space="preserve">Рисунок </w:t>
      </w:r>
      <w:r w:rsidR="005B059F">
        <w:rPr>
          <w:bCs/>
          <w:sz w:val="28"/>
          <w:szCs w:val="28"/>
        </w:rPr>
        <w:t>1</w:t>
      </w:r>
      <w:r w:rsidRPr="00E15409">
        <w:rPr>
          <w:bCs/>
          <w:sz w:val="28"/>
          <w:szCs w:val="28"/>
        </w:rPr>
        <w:t xml:space="preserve"> – Местора</w:t>
      </w:r>
      <w:r w:rsidR="002504B8" w:rsidRPr="00E15409">
        <w:rPr>
          <w:bCs/>
          <w:sz w:val="28"/>
          <w:szCs w:val="28"/>
        </w:rPr>
        <w:t xml:space="preserve">сположение </w:t>
      </w:r>
      <w:r w:rsidR="001838C3">
        <w:rPr>
          <w:bCs/>
          <w:sz w:val="28"/>
          <w:szCs w:val="28"/>
        </w:rPr>
        <w:t>здания</w:t>
      </w:r>
    </w:p>
    <w:p w:rsidR="005B059F" w:rsidRPr="00E15409" w:rsidRDefault="005B059F" w:rsidP="00E15409">
      <w:pPr>
        <w:pStyle w:val="af3"/>
        <w:spacing w:line="240" w:lineRule="auto"/>
        <w:ind w:firstLine="567"/>
        <w:rPr>
          <w:rFonts w:cs="Times New Roman"/>
          <w:bCs/>
          <w:sz w:val="28"/>
          <w:szCs w:val="28"/>
        </w:rPr>
      </w:pPr>
    </w:p>
    <w:p w:rsidR="00442BAA" w:rsidRPr="000610FE" w:rsidRDefault="001838C3" w:rsidP="0033447A">
      <w:pPr>
        <w:pStyle w:val="af3"/>
        <w:spacing w:line="240" w:lineRule="auto"/>
        <w:ind w:firstLine="567"/>
        <w:rPr>
          <w:rFonts w:cs="Times New Roman"/>
          <w:sz w:val="28"/>
          <w:szCs w:val="28"/>
        </w:rPr>
      </w:pPr>
      <w:r w:rsidRPr="000610FE">
        <w:rPr>
          <w:rFonts w:cs="Times New Roman"/>
          <w:sz w:val="28"/>
          <w:szCs w:val="28"/>
        </w:rPr>
        <w:t xml:space="preserve">После реконструкции на территории, прилегающей к зданию </w:t>
      </w:r>
      <w:r w:rsidR="00375C82" w:rsidRPr="000610FE">
        <w:rPr>
          <w:rFonts w:cs="Times New Roman"/>
          <w:sz w:val="28"/>
          <w:szCs w:val="28"/>
        </w:rPr>
        <w:t>разме</w:t>
      </w:r>
      <w:r w:rsidRPr="000610FE">
        <w:rPr>
          <w:rFonts w:cs="Times New Roman"/>
          <w:sz w:val="28"/>
          <w:szCs w:val="28"/>
        </w:rPr>
        <w:t>стятся</w:t>
      </w:r>
      <w:r w:rsidR="00375C82" w:rsidRPr="000610FE">
        <w:rPr>
          <w:rFonts w:cs="Times New Roman"/>
          <w:sz w:val="28"/>
          <w:szCs w:val="28"/>
        </w:rPr>
        <w:t xml:space="preserve"> </w:t>
      </w:r>
      <w:r w:rsidR="006C71EF" w:rsidRPr="000610FE">
        <w:rPr>
          <w:rFonts w:cs="Times New Roman"/>
          <w:sz w:val="28"/>
          <w:szCs w:val="28"/>
        </w:rPr>
        <w:t>праче</w:t>
      </w:r>
      <w:r w:rsidR="0015615B" w:rsidRPr="000610FE">
        <w:rPr>
          <w:rFonts w:cs="Times New Roman"/>
          <w:sz w:val="28"/>
          <w:szCs w:val="28"/>
        </w:rPr>
        <w:t>ч</w:t>
      </w:r>
      <w:r w:rsidR="006C71EF" w:rsidRPr="000610FE">
        <w:rPr>
          <w:rFonts w:cs="Times New Roman"/>
          <w:sz w:val="28"/>
          <w:szCs w:val="28"/>
        </w:rPr>
        <w:t xml:space="preserve">ная, </w:t>
      </w:r>
      <w:r w:rsidR="0000285E" w:rsidRPr="000610FE">
        <w:rPr>
          <w:rFonts w:cs="Times New Roman"/>
          <w:sz w:val="28"/>
          <w:szCs w:val="28"/>
        </w:rPr>
        <w:t xml:space="preserve">парковка </w:t>
      </w:r>
      <w:r w:rsidR="00375C82" w:rsidRPr="000610FE">
        <w:rPr>
          <w:rFonts w:cs="Times New Roman"/>
          <w:sz w:val="28"/>
          <w:szCs w:val="28"/>
        </w:rPr>
        <w:t xml:space="preserve">для легкового транспорта, </w:t>
      </w:r>
      <w:r w:rsidR="00442BAA" w:rsidRPr="000610FE">
        <w:rPr>
          <w:rFonts w:cs="Times New Roman"/>
          <w:sz w:val="28"/>
          <w:szCs w:val="28"/>
        </w:rPr>
        <w:t>площадка для мусорных контейнеров</w:t>
      </w:r>
      <w:r w:rsidR="00375C82" w:rsidRPr="000610FE">
        <w:rPr>
          <w:rFonts w:cs="Times New Roman"/>
          <w:sz w:val="28"/>
          <w:szCs w:val="28"/>
        </w:rPr>
        <w:t>.</w:t>
      </w:r>
      <w:r w:rsidR="00442BAA" w:rsidRPr="000610FE">
        <w:rPr>
          <w:rFonts w:cs="Times New Roman"/>
          <w:sz w:val="28"/>
          <w:szCs w:val="28"/>
        </w:rPr>
        <w:t xml:space="preserve"> </w:t>
      </w:r>
    </w:p>
    <w:p w:rsidR="0015615B" w:rsidRPr="000610FE" w:rsidRDefault="0015615B" w:rsidP="0015615B">
      <w:pPr>
        <w:suppressAutoHyphens/>
        <w:ind w:firstLine="709"/>
        <w:jc w:val="both"/>
        <w:rPr>
          <w:sz w:val="28"/>
          <w:szCs w:val="28"/>
        </w:rPr>
      </w:pPr>
      <w:r w:rsidRPr="000610FE">
        <w:rPr>
          <w:sz w:val="28"/>
          <w:szCs w:val="28"/>
        </w:rPr>
        <w:t>Характеристика участка в части экологических ограничений использования территории (согласно Акта выбора места размещения земельного участка для строительства):</w:t>
      </w:r>
    </w:p>
    <w:p w:rsidR="0015615B" w:rsidRPr="000610FE" w:rsidRDefault="0015615B" w:rsidP="0015615B">
      <w:pPr>
        <w:suppressAutoHyphens/>
        <w:ind w:firstLine="709"/>
        <w:jc w:val="both"/>
        <w:rPr>
          <w:sz w:val="28"/>
          <w:szCs w:val="28"/>
        </w:rPr>
      </w:pPr>
      <w:r w:rsidRPr="000610FE">
        <w:rPr>
          <w:sz w:val="28"/>
          <w:szCs w:val="28"/>
        </w:rPr>
        <w:t xml:space="preserve"> - объект расположен на землях историко-культурного назначения; для обоснования размещения объект на выделенном  участке необходимо выполнение оценки воздействия на окружающую среду; </w:t>
      </w:r>
    </w:p>
    <w:p w:rsidR="0015615B" w:rsidRPr="000610FE" w:rsidRDefault="0015615B" w:rsidP="0015615B">
      <w:pPr>
        <w:suppressAutoHyphens/>
        <w:ind w:firstLine="709"/>
        <w:jc w:val="both"/>
        <w:rPr>
          <w:sz w:val="28"/>
          <w:szCs w:val="28"/>
        </w:rPr>
      </w:pPr>
      <w:r w:rsidRPr="000610FE">
        <w:rPr>
          <w:sz w:val="28"/>
          <w:szCs w:val="28"/>
        </w:rPr>
        <w:t>- водные объекты, их прибрежные полосы и водоохранные зоны, которые входят в перечень объектов с нормируемыми требованиями к качеству окружаю</w:t>
      </w:r>
      <w:r w:rsidRPr="000610FE">
        <w:rPr>
          <w:sz w:val="28"/>
          <w:szCs w:val="28"/>
        </w:rPr>
        <w:softHyphen/>
        <w:t>щей среды, в отношении которых устанавливаются ограничения вблизи рассматриваемой площадки отсутствуют.</w:t>
      </w:r>
    </w:p>
    <w:p w:rsidR="0015615B" w:rsidRPr="000610FE" w:rsidRDefault="0015615B" w:rsidP="0015615B">
      <w:pPr>
        <w:suppressAutoHyphens/>
        <w:ind w:firstLine="709"/>
        <w:jc w:val="both"/>
        <w:rPr>
          <w:sz w:val="28"/>
          <w:szCs w:val="28"/>
        </w:rPr>
      </w:pPr>
      <w:r w:rsidRPr="000610FE">
        <w:rPr>
          <w:sz w:val="28"/>
          <w:szCs w:val="28"/>
        </w:rPr>
        <w:t>- зоны санитарной охраны сетей и сооружений водоснабжения, канализации, теплоснабжения, охранных зонах линий связи и объектов газораспределительной системы, в отношении которых устанавливаются ограничения,размещаются вблизи рассматриваемой площадки; размещение проектируемого объекта на рассматриваемом участке возможно при соблюдении условий ТУ всех заинтересованных организаций привыполнении проектных работ;</w:t>
      </w:r>
    </w:p>
    <w:p w:rsidR="0015615B" w:rsidRPr="000610FE" w:rsidRDefault="0015615B" w:rsidP="0015615B">
      <w:pPr>
        <w:suppressAutoHyphens/>
        <w:ind w:firstLine="709"/>
        <w:jc w:val="both"/>
        <w:rPr>
          <w:sz w:val="28"/>
          <w:szCs w:val="28"/>
        </w:rPr>
      </w:pPr>
      <w:r w:rsidRPr="000610FE">
        <w:rPr>
          <w:sz w:val="28"/>
          <w:szCs w:val="28"/>
        </w:rPr>
        <w:t>- объекты, которые входят в перечень объектов с нормируемыми требованиями к величине санитарно-защитных зон,  в которых запрещено размещать прачечные, вблизи рассматриваемой площадки отсутствуют.</w:t>
      </w:r>
    </w:p>
    <w:p w:rsidR="0015615B" w:rsidRPr="000610FE" w:rsidRDefault="0015615B" w:rsidP="0015615B">
      <w:pPr>
        <w:suppressAutoHyphens/>
        <w:ind w:firstLine="709"/>
        <w:jc w:val="both"/>
        <w:rPr>
          <w:sz w:val="28"/>
          <w:szCs w:val="28"/>
        </w:rPr>
      </w:pPr>
      <w:r w:rsidRPr="000610FE">
        <w:rPr>
          <w:sz w:val="28"/>
          <w:szCs w:val="28"/>
        </w:rPr>
        <w:t>- объекты, которые входят в перечень объектов, которые запрещено размещать в санитарно-защитной зоне проектируемого объекта (прачечная), в радиусе 50м отсутствуют.</w:t>
      </w:r>
    </w:p>
    <w:p w:rsidR="0015615B" w:rsidRPr="000610FE" w:rsidRDefault="0015615B" w:rsidP="0015615B">
      <w:pPr>
        <w:suppressAutoHyphens/>
        <w:ind w:firstLine="709"/>
        <w:jc w:val="both"/>
        <w:rPr>
          <w:sz w:val="28"/>
          <w:szCs w:val="28"/>
        </w:rPr>
      </w:pPr>
      <w:r w:rsidRPr="000610FE">
        <w:rPr>
          <w:sz w:val="28"/>
          <w:szCs w:val="28"/>
        </w:rPr>
        <w:t>- на участке застройки располагаются объекты растительного мира. Проектом предусматриваются локальные таксационные вырубки согласно действующего законодательства, попадающих под пятно застройки. Леса особо охраняемых природных территорий, особо охраняемые природные комплексы (заповедники, заказники и др.) на проектируемом участке отсутствуют. Редкие, реликтовые виды растений, занесенные в Красную Книгу, а также представители фауны, занесенные в Красную книгу, на участке строительства и на близлежащих территориях не имеются.</w:t>
      </w:r>
    </w:p>
    <w:p w:rsidR="0015615B" w:rsidRPr="000610FE" w:rsidRDefault="0015615B" w:rsidP="0015615B">
      <w:pPr>
        <w:suppressAutoHyphens/>
        <w:ind w:firstLine="709"/>
        <w:jc w:val="both"/>
        <w:rPr>
          <w:sz w:val="28"/>
          <w:szCs w:val="28"/>
        </w:rPr>
      </w:pPr>
      <w:r w:rsidRPr="000610FE">
        <w:rPr>
          <w:sz w:val="28"/>
          <w:szCs w:val="28"/>
        </w:rPr>
        <w:t>Реконструкция здания выполняется с учетом ограничений и нормативных требований при реконструкции объектов историко-культурной ценности (заключение Минкультуры Рб №11-01-05/305 от 29.09.2016г).</w:t>
      </w:r>
    </w:p>
    <w:p w:rsidR="00DC31AA" w:rsidRPr="00E15409" w:rsidRDefault="00DC31AA" w:rsidP="00E15409">
      <w:pPr>
        <w:pStyle w:val="20"/>
        <w:tabs>
          <w:tab w:val="num" w:pos="720"/>
        </w:tabs>
        <w:suppressAutoHyphens/>
        <w:spacing w:after="0" w:line="240" w:lineRule="auto"/>
        <w:ind w:left="0" w:firstLine="567"/>
        <w:jc w:val="both"/>
        <w:rPr>
          <w:bCs/>
          <w:sz w:val="28"/>
          <w:szCs w:val="28"/>
        </w:rPr>
      </w:pPr>
    </w:p>
    <w:p w:rsidR="000F1655" w:rsidRPr="00E15409" w:rsidRDefault="000F1655" w:rsidP="00E15409">
      <w:pPr>
        <w:pStyle w:val="1"/>
        <w:jc w:val="both"/>
        <w:rPr>
          <w:b/>
          <w:sz w:val="28"/>
          <w:szCs w:val="28"/>
        </w:rPr>
      </w:pPr>
      <w:bookmarkStart w:id="13" w:name="_Toc321991583"/>
      <w:r w:rsidRPr="00E15409">
        <w:rPr>
          <w:rStyle w:val="af9"/>
          <w:sz w:val="28"/>
          <w:szCs w:val="28"/>
        </w:rPr>
        <w:t>2.3 Основные характеристики проектного решения планируемых объектов</w:t>
      </w:r>
      <w:bookmarkEnd w:id="13"/>
    </w:p>
    <w:p w:rsidR="00481DB7" w:rsidRPr="00481DB7" w:rsidRDefault="00481DB7" w:rsidP="00481DB7">
      <w:pPr>
        <w:pStyle w:val="af3"/>
        <w:spacing w:line="240" w:lineRule="auto"/>
        <w:rPr>
          <w:rFonts w:cs="Times New Roman"/>
          <w:sz w:val="28"/>
          <w:szCs w:val="28"/>
        </w:rPr>
      </w:pPr>
      <w:r w:rsidRPr="00481DB7">
        <w:rPr>
          <w:rFonts w:cs="Times New Roman"/>
          <w:sz w:val="28"/>
          <w:szCs w:val="28"/>
        </w:rPr>
        <w:t>Целью данного проекта является определение влияния на окружающую среду проектируемой прачечной при реконструкции здания и эксплуатации</w:t>
      </w:r>
      <w:r>
        <w:rPr>
          <w:rFonts w:cs="Times New Roman"/>
          <w:sz w:val="28"/>
          <w:szCs w:val="28"/>
        </w:rPr>
        <w:t xml:space="preserve"> пр</w:t>
      </w:r>
      <w:r w:rsidRPr="00481DB7">
        <w:rPr>
          <w:rFonts w:cs="Times New Roman"/>
          <w:sz w:val="28"/>
          <w:szCs w:val="28"/>
        </w:rPr>
        <w:t>едприятия. Проектные  решения позволит реконстр</w:t>
      </w:r>
      <w:r>
        <w:rPr>
          <w:rFonts w:cs="Times New Roman"/>
          <w:sz w:val="28"/>
          <w:szCs w:val="28"/>
        </w:rPr>
        <w:t>уир</w:t>
      </w:r>
      <w:r w:rsidRPr="00481DB7">
        <w:rPr>
          <w:rFonts w:cs="Times New Roman"/>
          <w:sz w:val="28"/>
          <w:szCs w:val="28"/>
        </w:rPr>
        <w:t>овать здание в соотвестви</w:t>
      </w:r>
      <w:r>
        <w:rPr>
          <w:rFonts w:cs="Times New Roman"/>
          <w:sz w:val="28"/>
          <w:szCs w:val="28"/>
        </w:rPr>
        <w:t>и</w:t>
      </w:r>
      <w:r w:rsidRPr="00481DB7">
        <w:rPr>
          <w:rFonts w:cs="Times New Roman"/>
          <w:sz w:val="28"/>
          <w:szCs w:val="28"/>
        </w:rPr>
        <w:t xml:space="preserve"> с действующими НТПА и благоустроить территорию вокруг здания.</w:t>
      </w:r>
    </w:p>
    <w:p w:rsidR="00375C82" w:rsidRPr="00E15409" w:rsidRDefault="00375C82" w:rsidP="00E15409">
      <w:pPr>
        <w:ind w:firstLine="567"/>
        <w:jc w:val="both"/>
        <w:rPr>
          <w:sz w:val="28"/>
          <w:szCs w:val="28"/>
        </w:rPr>
      </w:pPr>
    </w:p>
    <w:p w:rsidR="00056C6B" w:rsidRPr="00E15409" w:rsidRDefault="00056C6B" w:rsidP="00E15409">
      <w:pPr>
        <w:pStyle w:val="1"/>
        <w:jc w:val="both"/>
        <w:rPr>
          <w:rStyle w:val="af9"/>
          <w:sz w:val="28"/>
          <w:szCs w:val="28"/>
        </w:rPr>
      </w:pPr>
      <w:bookmarkStart w:id="14" w:name="_Toc321991584"/>
      <w:r w:rsidRPr="00E15409">
        <w:rPr>
          <w:rStyle w:val="af9"/>
          <w:sz w:val="28"/>
          <w:szCs w:val="28"/>
        </w:rPr>
        <w:lastRenderedPageBreak/>
        <w:t>3 Оценка современного состояния окружающей среды региона планируемой деятельности</w:t>
      </w:r>
      <w:bookmarkEnd w:id="14"/>
    </w:p>
    <w:p w:rsidR="00056C6B" w:rsidRPr="00E15409" w:rsidRDefault="00056C6B" w:rsidP="00E15409">
      <w:pPr>
        <w:pStyle w:val="1"/>
        <w:jc w:val="both"/>
        <w:rPr>
          <w:rStyle w:val="af9"/>
          <w:sz w:val="28"/>
          <w:szCs w:val="28"/>
        </w:rPr>
      </w:pPr>
      <w:bookmarkStart w:id="15" w:name="_Toc321991585"/>
      <w:r w:rsidRPr="00E15409">
        <w:rPr>
          <w:rStyle w:val="af9"/>
          <w:sz w:val="28"/>
          <w:szCs w:val="28"/>
        </w:rPr>
        <w:t>3.1 Природные условия и ресурсы региона планируемой деятельности</w:t>
      </w:r>
      <w:bookmarkEnd w:id="15"/>
    </w:p>
    <w:p w:rsidR="00A1022C" w:rsidRPr="00E15409" w:rsidRDefault="00A1022C" w:rsidP="00A1022C">
      <w:pPr>
        <w:pStyle w:val="1"/>
        <w:jc w:val="both"/>
        <w:rPr>
          <w:rStyle w:val="af9"/>
          <w:sz w:val="28"/>
          <w:szCs w:val="28"/>
        </w:rPr>
      </w:pPr>
      <w:bookmarkStart w:id="16" w:name="_Toc321991586"/>
      <w:r w:rsidRPr="00E15409">
        <w:rPr>
          <w:rStyle w:val="af9"/>
          <w:sz w:val="28"/>
          <w:szCs w:val="28"/>
        </w:rPr>
        <w:t>3.1.1 Климат</w:t>
      </w:r>
      <w:bookmarkEnd w:id="16"/>
    </w:p>
    <w:p w:rsidR="00A1022C" w:rsidRPr="00A1022C" w:rsidRDefault="00A1022C" w:rsidP="00A1022C">
      <w:pPr>
        <w:spacing w:after="150" w:line="300" w:lineRule="atLeast"/>
        <w:ind w:firstLine="567"/>
        <w:jc w:val="both"/>
        <w:textAlignment w:val="baseline"/>
        <w:rPr>
          <w:sz w:val="28"/>
          <w:szCs w:val="28"/>
        </w:rPr>
      </w:pPr>
      <w:r w:rsidRPr="00A1022C">
        <w:rPr>
          <w:sz w:val="28"/>
          <w:szCs w:val="28"/>
        </w:rPr>
        <w:t xml:space="preserve">Климат Гродно — умеренно-континентальный с преобладающим влиянием воздушных масс, которые приносит система циклонов-антициклонов с Атлантического океана. </w:t>
      </w:r>
      <w:r w:rsidRPr="00A1022C">
        <w:rPr>
          <w:bCs/>
          <w:sz w:val="28"/>
          <w:szCs w:val="28"/>
          <w:bdr w:val="none" w:sz="0" w:space="0" w:color="auto" w:frame="1"/>
        </w:rPr>
        <w:t xml:space="preserve">Циклоны, перемещающиеся с запада на восток, зимой приносят теплый влажный воздух, летом обусловливают прохладную дождливую погоду. Чередование воздушных масс разного происхождения создает характерный для Гродно (особенно для холодного полугодия) неустойчивый тип погоды. Преимущественно мягкая зима начинается в конце ноября, когда среднесуточная температура воздуха устойчиво переходит через 0 </w:t>
      </w:r>
      <w:r w:rsidRPr="00A1022C">
        <w:rPr>
          <w:bCs/>
          <w:sz w:val="28"/>
          <w:szCs w:val="28"/>
          <w:bdr w:val="none" w:sz="0" w:space="0" w:color="auto" w:frame="1"/>
          <w:vertAlign w:val="superscript"/>
        </w:rPr>
        <w:t>0</w:t>
      </w:r>
      <w:r w:rsidRPr="00A1022C">
        <w:rPr>
          <w:bCs/>
          <w:sz w:val="28"/>
          <w:szCs w:val="28"/>
          <w:bdr w:val="none" w:sz="0" w:space="0" w:color="auto" w:frame="1"/>
        </w:rPr>
        <w:t xml:space="preserve">C в сторону понижения. Продолжается около 4 месяцев. Зимой преобладает пасмурная погода, 10-15 суток в каждом месяце со сплошной невысокой облачностью. Часты осадки (16-17 суток в месяц): снег, нередки при оттепелях морось, обложной слабый дождь или дождь со снегом. 7-10 суток в месяц туманы. Оттепельные периоды чередуются с морозными. </w:t>
      </w:r>
    </w:p>
    <w:p w:rsidR="00A1022C" w:rsidRPr="00A1022C" w:rsidRDefault="00A1022C" w:rsidP="00A1022C">
      <w:pPr>
        <w:spacing w:after="150" w:line="300" w:lineRule="atLeast"/>
        <w:ind w:firstLine="567"/>
        <w:jc w:val="both"/>
        <w:textAlignment w:val="baseline"/>
        <w:rPr>
          <w:bCs/>
          <w:sz w:val="28"/>
          <w:szCs w:val="28"/>
          <w:bdr w:val="none" w:sz="0" w:space="0" w:color="auto" w:frame="1"/>
        </w:rPr>
      </w:pPr>
      <w:r w:rsidRPr="00A1022C">
        <w:rPr>
          <w:bCs/>
          <w:sz w:val="28"/>
          <w:szCs w:val="28"/>
          <w:bdr w:val="none" w:sz="0" w:space="0" w:color="auto" w:frame="1"/>
        </w:rPr>
        <w:t>Весна наступает в конце марта, когда среднесуточная температура становится положительной. В начале 2-й декады марты устойчивый снежный покров разрушается, к концу месяца (в среднем) снег исчезает совсем, начинает оттаивать почва. Увеличивается количество ясных малооблачных дней и продолжительность солнечного сияния. Отмечается наименьшее число суток с осадками (в среднем 12-13 суток в каждом месяце). Увеличивается интенсивность осадков.</w:t>
      </w:r>
    </w:p>
    <w:p w:rsidR="00A1022C" w:rsidRPr="00A1022C" w:rsidRDefault="00A1022C" w:rsidP="00A1022C">
      <w:pPr>
        <w:spacing w:after="150" w:line="300" w:lineRule="atLeast"/>
        <w:ind w:firstLine="567"/>
        <w:jc w:val="both"/>
        <w:textAlignment w:val="baseline"/>
        <w:rPr>
          <w:bCs/>
          <w:sz w:val="28"/>
          <w:szCs w:val="28"/>
          <w:bdr w:val="none" w:sz="0" w:space="0" w:color="auto" w:frame="1"/>
        </w:rPr>
      </w:pPr>
      <w:r w:rsidRPr="00A1022C">
        <w:rPr>
          <w:bCs/>
          <w:sz w:val="28"/>
          <w:szCs w:val="28"/>
          <w:bdr w:val="none" w:sz="0" w:space="0" w:color="auto" w:frame="1"/>
        </w:rPr>
        <w:t xml:space="preserve">В мае или апреле гремят первые грозы, иногда они сопровождаются градом. Для гродненской весны типичны периодические возвраты холодов. В мае - начале июня при холодных вторжениях воздушных масс наблюдаются заморозки, особенно опасные в период цветения садов. Лето умеренно теплое, влажное. Наступает в конце мая, когда среднесуточная температура воздуха переходит через 14 </w:t>
      </w:r>
      <w:r w:rsidRPr="00A1022C">
        <w:rPr>
          <w:bCs/>
          <w:sz w:val="28"/>
          <w:szCs w:val="28"/>
          <w:bdr w:val="none" w:sz="0" w:space="0" w:color="auto" w:frame="1"/>
          <w:vertAlign w:val="superscript"/>
        </w:rPr>
        <w:t>о</w:t>
      </w:r>
      <w:r w:rsidRPr="00A1022C">
        <w:rPr>
          <w:bCs/>
          <w:sz w:val="28"/>
          <w:szCs w:val="28"/>
          <w:bdr w:val="none" w:sz="0" w:space="0" w:color="auto" w:frame="1"/>
        </w:rPr>
        <w:t xml:space="preserve"> С, продолжается около 4 месяцев. Примерно 13-14 суток в каждом месяце бывают в основном обильные, но непродолжительные дожди. Ливневые дожди нередко сопровождаются грозами.</w:t>
      </w:r>
    </w:p>
    <w:p w:rsidR="00A1022C" w:rsidRPr="00A1022C" w:rsidRDefault="00A1022C" w:rsidP="00A1022C">
      <w:pPr>
        <w:spacing w:after="150" w:line="300" w:lineRule="atLeast"/>
        <w:ind w:firstLine="567"/>
        <w:jc w:val="both"/>
        <w:textAlignment w:val="baseline"/>
        <w:rPr>
          <w:bCs/>
          <w:sz w:val="28"/>
          <w:szCs w:val="28"/>
          <w:bdr w:val="none" w:sz="0" w:space="0" w:color="auto" w:frame="1"/>
        </w:rPr>
      </w:pPr>
      <w:r w:rsidRPr="00A1022C">
        <w:rPr>
          <w:bCs/>
          <w:sz w:val="28"/>
          <w:szCs w:val="28"/>
          <w:bdr w:val="none" w:sz="0" w:space="0" w:color="auto" w:frame="1"/>
        </w:rPr>
        <w:t>Осень наступает при переходе среднесуточной температуры воздуха через 10</w:t>
      </w:r>
      <w:r w:rsidRPr="00A1022C">
        <w:rPr>
          <w:bCs/>
          <w:sz w:val="28"/>
          <w:szCs w:val="28"/>
          <w:bdr w:val="none" w:sz="0" w:space="0" w:color="auto" w:frame="1"/>
          <w:vertAlign w:val="superscript"/>
        </w:rPr>
        <w:t>0</w:t>
      </w:r>
      <w:r w:rsidRPr="00A1022C">
        <w:rPr>
          <w:bCs/>
          <w:sz w:val="28"/>
          <w:szCs w:val="28"/>
          <w:bdr w:val="none" w:sz="0" w:space="0" w:color="auto" w:frame="1"/>
        </w:rPr>
        <w:t xml:space="preserve"> С к меньшим значениям (конец сентября). Преобладает пасмурная сырая ветреная с затяжными дождями погода. Туманы бывают каждые 4-7-е сутки.</w:t>
      </w:r>
    </w:p>
    <w:p w:rsidR="00A1022C" w:rsidRPr="00A1022C" w:rsidRDefault="00A1022C" w:rsidP="00A1022C">
      <w:pPr>
        <w:spacing w:after="150" w:line="300" w:lineRule="atLeast"/>
        <w:ind w:firstLine="567"/>
        <w:jc w:val="both"/>
        <w:textAlignment w:val="baseline"/>
        <w:rPr>
          <w:bCs/>
          <w:sz w:val="28"/>
          <w:szCs w:val="28"/>
          <w:bdr w:val="none" w:sz="0" w:space="0" w:color="auto" w:frame="1"/>
        </w:rPr>
      </w:pPr>
      <w:r w:rsidRPr="00A1022C">
        <w:rPr>
          <w:bCs/>
          <w:sz w:val="28"/>
          <w:szCs w:val="28"/>
          <w:bdr w:val="none" w:sz="0" w:space="0" w:color="auto" w:frame="1"/>
        </w:rPr>
        <w:t xml:space="preserve">Средняя суммарная солнечная радиация за год в Гродно 3754 МДж/м2. Среднегодовая продолжительность солнечного сияния 1760 ч. Среднегодовая температура воздуха 6,5 </w:t>
      </w:r>
      <w:r w:rsidRPr="00A1022C">
        <w:rPr>
          <w:bCs/>
          <w:sz w:val="28"/>
          <w:szCs w:val="28"/>
          <w:bdr w:val="none" w:sz="0" w:space="0" w:color="auto" w:frame="1"/>
          <w:vertAlign w:val="superscript"/>
        </w:rPr>
        <w:t>0</w:t>
      </w:r>
      <w:r w:rsidRPr="00A1022C">
        <w:rPr>
          <w:bCs/>
          <w:sz w:val="28"/>
          <w:szCs w:val="28"/>
          <w:bdr w:val="none" w:sz="0" w:space="0" w:color="auto" w:frame="1"/>
        </w:rPr>
        <w:t xml:space="preserve">C. Самый холодный месяц - январь (средняя температура наружного воздуха около - 5,1 </w:t>
      </w:r>
      <w:r w:rsidRPr="00A1022C">
        <w:rPr>
          <w:bCs/>
          <w:sz w:val="28"/>
          <w:szCs w:val="28"/>
          <w:bdr w:val="none" w:sz="0" w:space="0" w:color="auto" w:frame="1"/>
          <w:vertAlign w:val="superscript"/>
        </w:rPr>
        <w:t>0</w:t>
      </w:r>
      <w:r w:rsidRPr="00A1022C">
        <w:rPr>
          <w:bCs/>
          <w:sz w:val="28"/>
          <w:szCs w:val="28"/>
          <w:bdr w:val="none" w:sz="0" w:space="0" w:color="auto" w:frame="1"/>
        </w:rPr>
        <w:t xml:space="preserve"> С), самый теплый - июль (средняя максимальная температура наружного воздуха 23,5 </w:t>
      </w:r>
      <w:r w:rsidRPr="00A1022C">
        <w:rPr>
          <w:bCs/>
          <w:sz w:val="28"/>
          <w:szCs w:val="28"/>
          <w:bdr w:val="none" w:sz="0" w:space="0" w:color="auto" w:frame="1"/>
          <w:vertAlign w:val="superscript"/>
        </w:rPr>
        <w:t>0</w:t>
      </w:r>
      <w:r w:rsidRPr="00A1022C">
        <w:rPr>
          <w:bCs/>
          <w:sz w:val="28"/>
          <w:szCs w:val="28"/>
          <w:bdr w:val="none" w:sz="0" w:space="0" w:color="auto" w:frame="1"/>
        </w:rPr>
        <w:t xml:space="preserve"> С).</w:t>
      </w:r>
    </w:p>
    <w:p w:rsidR="00A1022C" w:rsidRPr="00A1022C" w:rsidRDefault="00A1022C" w:rsidP="00A1022C">
      <w:pPr>
        <w:spacing w:after="150" w:line="300" w:lineRule="atLeast"/>
        <w:ind w:firstLine="567"/>
        <w:jc w:val="both"/>
        <w:textAlignment w:val="baseline"/>
        <w:rPr>
          <w:bCs/>
          <w:sz w:val="28"/>
          <w:szCs w:val="28"/>
          <w:bdr w:val="none" w:sz="0" w:space="0" w:color="auto" w:frame="1"/>
        </w:rPr>
      </w:pPr>
      <w:r w:rsidRPr="00A1022C">
        <w:rPr>
          <w:bCs/>
          <w:sz w:val="28"/>
          <w:szCs w:val="28"/>
          <w:bdr w:val="none" w:sz="0" w:space="0" w:color="auto" w:frame="1"/>
        </w:rPr>
        <w:t xml:space="preserve">Преобладающий влажный атлантический воздух обеспечивает высокую относительную влажность и значительную облачность, которые способствуют выпадению большого количества осадков. Среднегодовая относительная влажность воздуха 80%, среднемесячная в холодное время года доходит до 90%, в теплый период понижается до 68%. За год в Гродно в среднем бывает 156 ясных, 92 пасмурных суток. Наибольшее число пасмурных дней приходится на зиму. К весне облачность уменьшается и достигает минимума в июне-июле. Гродно находится в зоне достаточного увлажнения. В среднем за год выпадает 602 мм осадков, из </w:t>
      </w:r>
      <w:r w:rsidRPr="00A1022C">
        <w:rPr>
          <w:bCs/>
          <w:sz w:val="28"/>
          <w:szCs w:val="28"/>
          <w:bdr w:val="none" w:sz="0" w:space="0" w:color="auto" w:frame="1"/>
        </w:rPr>
        <w:lastRenderedPageBreak/>
        <w:t>которых 79 % жидких, 11 % смешанных, 10 % твердых, 2/3 осадков приходится на теплый период (апрель-октябрь). Продолжительность осадков за год составляет в среднем 1183 часа. В дождливые годы осадков выпадает более 800 мм, в отдельные засушливые не более 450 мм. Первый снег обычно выпадает в конце октября— 1-й декаде ноября. Устойчивый снежный покров устанавливается в среднем в 3-й декаде декабря и сходит в начале марта.</w:t>
      </w:r>
    </w:p>
    <w:p w:rsidR="00A1022C" w:rsidRDefault="00A1022C">
      <w:pPr>
        <w:rPr>
          <w:sz w:val="28"/>
          <w:szCs w:val="28"/>
        </w:rPr>
      </w:pPr>
      <w:r>
        <w:rPr>
          <w:sz w:val="28"/>
          <w:szCs w:val="28"/>
        </w:rPr>
        <w:br w:type="page"/>
      </w:r>
    </w:p>
    <w:p w:rsidR="00A1022C" w:rsidRPr="00A1022C" w:rsidRDefault="00A1022C" w:rsidP="00A1022C">
      <w:pPr>
        <w:ind w:firstLine="567"/>
        <w:rPr>
          <w:sz w:val="28"/>
          <w:szCs w:val="28"/>
        </w:rPr>
      </w:pPr>
      <w:r w:rsidRPr="00A1022C">
        <w:rPr>
          <w:sz w:val="28"/>
          <w:szCs w:val="28"/>
        </w:rPr>
        <w:lastRenderedPageBreak/>
        <w:t>Таблица 1. Климат г. Гродно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03"/>
        <w:gridCol w:w="708"/>
        <w:gridCol w:w="711"/>
        <w:gridCol w:w="681"/>
        <w:gridCol w:w="669"/>
        <w:gridCol w:w="719"/>
        <w:gridCol w:w="715"/>
        <w:gridCol w:w="668"/>
        <w:gridCol w:w="672"/>
        <w:gridCol w:w="705"/>
        <w:gridCol w:w="718"/>
        <w:gridCol w:w="705"/>
        <w:gridCol w:w="705"/>
      </w:tblGrid>
      <w:tr w:rsidR="00A1022C" w:rsidRPr="00A1022C" w:rsidTr="00255991">
        <w:tc>
          <w:tcPr>
            <w:tcW w:w="10421" w:type="dxa"/>
            <w:gridSpan w:val="14"/>
          </w:tcPr>
          <w:p w:rsidR="00A1022C" w:rsidRPr="00A1022C" w:rsidRDefault="00A1022C" w:rsidP="00255991">
            <w:pPr>
              <w:ind w:firstLine="567"/>
              <w:rPr>
                <w:sz w:val="20"/>
                <w:szCs w:val="20"/>
              </w:rPr>
            </w:pPr>
            <w:r w:rsidRPr="00A1022C">
              <w:rPr>
                <w:sz w:val="20"/>
                <w:szCs w:val="20"/>
              </w:rPr>
              <w:t>Климат Гродно</w:t>
            </w:r>
          </w:p>
          <w:p w:rsidR="00A1022C" w:rsidRPr="00A1022C" w:rsidRDefault="00A1022C" w:rsidP="00255991">
            <w:pPr>
              <w:ind w:firstLine="567"/>
              <w:rPr>
                <w:sz w:val="20"/>
                <w:szCs w:val="20"/>
              </w:rPr>
            </w:pPr>
          </w:p>
        </w:tc>
      </w:tr>
      <w:tr w:rsidR="00A1022C" w:rsidRPr="00A1022C" w:rsidTr="00255991">
        <w:tc>
          <w:tcPr>
            <w:tcW w:w="1242" w:type="dxa"/>
          </w:tcPr>
          <w:p w:rsidR="00A1022C" w:rsidRPr="00A1022C" w:rsidRDefault="00A1022C" w:rsidP="00255991">
            <w:pPr>
              <w:rPr>
                <w:sz w:val="20"/>
                <w:szCs w:val="20"/>
              </w:rPr>
            </w:pPr>
            <w:r w:rsidRPr="00A1022C">
              <w:rPr>
                <w:sz w:val="20"/>
                <w:szCs w:val="20"/>
              </w:rPr>
              <w:t>Показатель</w:t>
            </w:r>
          </w:p>
        </w:tc>
        <w:tc>
          <w:tcPr>
            <w:tcW w:w="803" w:type="dxa"/>
          </w:tcPr>
          <w:p w:rsidR="00A1022C" w:rsidRPr="00A1022C" w:rsidRDefault="00A1022C" w:rsidP="00255991">
            <w:pPr>
              <w:rPr>
                <w:sz w:val="20"/>
                <w:szCs w:val="20"/>
              </w:rPr>
            </w:pPr>
            <w:r w:rsidRPr="00A1022C">
              <w:rPr>
                <w:sz w:val="20"/>
                <w:szCs w:val="20"/>
              </w:rPr>
              <w:t>Янв</w:t>
            </w:r>
          </w:p>
        </w:tc>
        <w:tc>
          <w:tcPr>
            <w:tcW w:w="708" w:type="dxa"/>
          </w:tcPr>
          <w:p w:rsidR="00A1022C" w:rsidRPr="00A1022C" w:rsidRDefault="00A1022C" w:rsidP="00255991">
            <w:pPr>
              <w:rPr>
                <w:sz w:val="20"/>
                <w:szCs w:val="20"/>
              </w:rPr>
            </w:pPr>
            <w:r w:rsidRPr="00A1022C">
              <w:rPr>
                <w:sz w:val="20"/>
                <w:szCs w:val="20"/>
              </w:rPr>
              <w:t>Фев.</w:t>
            </w:r>
          </w:p>
        </w:tc>
        <w:tc>
          <w:tcPr>
            <w:tcW w:w="711" w:type="dxa"/>
          </w:tcPr>
          <w:p w:rsidR="00A1022C" w:rsidRPr="00A1022C" w:rsidRDefault="00A1022C" w:rsidP="00255991">
            <w:pPr>
              <w:rPr>
                <w:sz w:val="20"/>
                <w:szCs w:val="20"/>
              </w:rPr>
            </w:pPr>
            <w:r w:rsidRPr="00A1022C">
              <w:rPr>
                <w:sz w:val="20"/>
                <w:szCs w:val="20"/>
              </w:rPr>
              <w:t>Март</w:t>
            </w:r>
          </w:p>
        </w:tc>
        <w:tc>
          <w:tcPr>
            <w:tcW w:w="681" w:type="dxa"/>
          </w:tcPr>
          <w:p w:rsidR="00A1022C" w:rsidRPr="00A1022C" w:rsidRDefault="00A1022C" w:rsidP="00255991">
            <w:pPr>
              <w:rPr>
                <w:sz w:val="20"/>
                <w:szCs w:val="20"/>
              </w:rPr>
            </w:pPr>
            <w:r w:rsidRPr="00A1022C">
              <w:rPr>
                <w:sz w:val="20"/>
                <w:szCs w:val="20"/>
              </w:rPr>
              <w:t>Апр.</w:t>
            </w:r>
          </w:p>
        </w:tc>
        <w:tc>
          <w:tcPr>
            <w:tcW w:w="669" w:type="dxa"/>
          </w:tcPr>
          <w:p w:rsidR="00A1022C" w:rsidRPr="00A1022C" w:rsidRDefault="00A1022C" w:rsidP="00255991">
            <w:pPr>
              <w:rPr>
                <w:sz w:val="20"/>
                <w:szCs w:val="20"/>
              </w:rPr>
            </w:pPr>
            <w:r w:rsidRPr="00A1022C">
              <w:rPr>
                <w:sz w:val="20"/>
                <w:szCs w:val="20"/>
              </w:rPr>
              <w:t>Май</w:t>
            </w:r>
          </w:p>
        </w:tc>
        <w:tc>
          <w:tcPr>
            <w:tcW w:w="719" w:type="dxa"/>
          </w:tcPr>
          <w:p w:rsidR="00A1022C" w:rsidRPr="00A1022C" w:rsidRDefault="00A1022C" w:rsidP="00255991">
            <w:pPr>
              <w:rPr>
                <w:sz w:val="20"/>
                <w:szCs w:val="20"/>
              </w:rPr>
            </w:pPr>
            <w:r w:rsidRPr="00A1022C">
              <w:rPr>
                <w:sz w:val="20"/>
                <w:szCs w:val="20"/>
              </w:rPr>
              <w:t>Июнь</w:t>
            </w:r>
          </w:p>
        </w:tc>
        <w:tc>
          <w:tcPr>
            <w:tcW w:w="715" w:type="dxa"/>
          </w:tcPr>
          <w:p w:rsidR="00A1022C" w:rsidRPr="00A1022C" w:rsidRDefault="00A1022C" w:rsidP="00255991">
            <w:pPr>
              <w:rPr>
                <w:sz w:val="20"/>
                <w:szCs w:val="20"/>
              </w:rPr>
            </w:pPr>
            <w:r w:rsidRPr="00A1022C">
              <w:rPr>
                <w:sz w:val="20"/>
                <w:szCs w:val="20"/>
              </w:rPr>
              <w:t>Июль</w:t>
            </w:r>
          </w:p>
        </w:tc>
        <w:tc>
          <w:tcPr>
            <w:tcW w:w="668" w:type="dxa"/>
          </w:tcPr>
          <w:p w:rsidR="00A1022C" w:rsidRPr="00A1022C" w:rsidRDefault="00A1022C" w:rsidP="00255991">
            <w:pPr>
              <w:rPr>
                <w:sz w:val="20"/>
                <w:szCs w:val="20"/>
              </w:rPr>
            </w:pPr>
            <w:r w:rsidRPr="00A1022C">
              <w:rPr>
                <w:sz w:val="20"/>
                <w:szCs w:val="20"/>
              </w:rPr>
              <w:t>Авг.</w:t>
            </w:r>
          </w:p>
        </w:tc>
        <w:tc>
          <w:tcPr>
            <w:tcW w:w="672" w:type="dxa"/>
          </w:tcPr>
          <w:p w:rsidR="00A1022C" w:rsidRPr="00A1022C" w:rsidRDefault="00A1022C" w:rsidP="00255991">
            <w:pPr>
              <w:rPr>
                <w:sz w:val="20"/>
                <w:szCs w:val="20"/>
              </w:rPr>
            </w:pPr>
            <w:r w:rsidRPr="00A1022C">
              <w:rPr>
                <w:sz w:val="20"/>
                <w:szCs w:val="20"/>
              </w:rPr>
              <w:t>Сен.</w:t>
            </w:r>
          </w:p>
        </w:tc>
        <w:tc>
          <w:tcPr>
            <w:tcW w:w="705" w:type="dxa"/>
          </w:tcPr>
          <w:p w:rsidR="00A1022C" w:rsidRPr="00A1022C" w:rsidRDefault="00A1022C" w:rsidP="00255991">
            <w:pPr>
              <w:rPr>
                <w:sz w:val="20"/>
                <w:szCs w:val="20"/>
              </w:rPr>
            </w:pPr>
            <w:r w:rsidRPr="00A1022C">
              <w:rPr>
                <w:sz w:val="20"/>
                <w:szCs w:val="20"/>
              </w:rPr>
              <w:t>Окт.</w:t>
            </w:r>
          </w:p>
        </w:tc>
        <w:tc>
          <w:tcPr>
            <w:tcW w:w="718" w:type="dxa"/>
          </w:tcPr>
          <w:p w:rsidR="00A1022C" w:rsidRPr="00A1022C" w:rsidRDefault="00A1022C" w:rsidP="00255991">
            <w:pPr>
              <w:rPr>
                <w:sz w:val="20"/>
                <w:szCs w:val="20"/>
              </w:rPr>
            </w:pPr>
            <w:r w:rsidRPr="00A1022C">
              <w:rPr>
                <w:sz w:val="20"/>
                <w:szCs w:val="20"/>
              </w:rPr>
              <w:t>Нояб.</w:t>
            </w:r>
          </w:p>
        </w:tc>
        <w:tc>
          <w:tcPr>
            <w:tcW w:w="705" w:type="dxa"/>
          </w:tcPr>
          <w:p w:rsidR="00A1022C" w:rsidRPr="00A1022C" w:rsidRDefault="00A1022C" w:rsidP="00255991">
            <w:pPr>
              <w:rPr>
                <w:sz w:val="20"/>
                <w:szCs w:val="20"/>
              </w:rPr>
            </w:pPr>
            <w:r w:rsidRPr="00A1022C">
              <w:rPr>
                <w:sz w:val="20"/>
                <w:szCs w:val="20"/>
              </w:rPr>
              <w:t>Дек.</w:t>
            </w:r>
          </w:p>
        </w:tc>
        <w:tc>
          <w:tcPr>
            <w:tcW w:w="705" w:type="dxa"/>
          </w:tcPr>
          <w:p w:rsidR="00A1022C" w:rsidRPr="00A1022C" w:rsidRDefault="00A1022C" w:rsidP="00255991">
            <w:pPr>
              <w:rPr>
                <w:sz w:val="20"/>
                <w:szCs w:val="20"/>
              </w:rPr>
            </w:pPr>
            <w:r w:rsidRPr="00A1022C">
              <w:rPr>
                <w:sz w:val="20"/>
                <w:szCs w:val="20"/>
              </w:rPr>
              <w:t>Год</w:t>
            </w:r>
          </w:p>
        </w:tc>
      </w:tr>
      <w:tr w:rsidR="00A1022C" w:rsidRPr="00A1022C" w:rsidTr="00255991">
        <w:tc>
          <w:tcPr>
            <w:tcW w:w="1242" w:type="dxa"/>
          </w:tcPr>
          <w:p w:rsidR="00A1022C" w:rsidRPr="00A1022C" w:rsidRDefault="00A1022C" w:rsidP="00255991">
            <w:pPr>
              <w:rPr>
                <w:sz w:val="20"/>
                <w:szCs w:val="20"/>
              </w:rPr>
            </w:pPr>
            <w:r w:rsidRPr="00A1022C">
              <w:rPr>
                <w:sz w:val="20"/>
                <w:szCs w:val="20"/>
              </w:rPr>
              <w:t>Абсолютный максимум, °C</w:t>
            </w:r>
          </w:p>
        </w:tc>
        <w:tc>
          <w:tcPr>
            <w:tcW w:w="803" w:type="dxa"/>
          </w:tcPr>
          <w:p w:rsidR="00A1022C" w:rsidRPr="00A1022C" w:rsidRDefault="00A1022C" w:rsidP="00255991">
            <w:pPr>
              <w:rPr>
                <w:sz w:val="20"/>
                <w:szCs w:val="20"/>
              </w:rPr>
            </w:pPr>
            <w:r w:rsidRPr="00A1022C">
              <w:rPr>
                <w:sz w:val="20"/>
                <w:szCs w:val="20"/>
              </w:rPr>
              <w:t>11,8</w:t>
            </w:r>
          </w:p>
        </w:tc>
        <w:tc>
          <w:tcPr>
            <w:tcW w:w="708" w:type="dxa"/>
          </w:tcPr>
          <w:p w:rsidR="00A1022C" w:rsidRPr="00A1022C" w:rsidRDefault="00A1022C" w:rsidP="00255991">
            <w:pPr>
              <w:rPr>
                <w:sz w:val="20"/>
                <w:szCs w:val="20"/>
              </w:rPr>
            </w:pPr>
            <w:r w:rsidRPr="00A1022C">
              <w:rPr>
                <w:sz w:val="20"/>
                <w:szCs w:val="20"/>
              </w:rPr>
              <w:t>15,0</w:t>
            </w:r>
          </w:p>
        </w:tc>
        <w:tc>
          <w:tcPr>
            <w:tcW w:w="711" w:type="dxa"/>
          </w:tcPr>
          <w:p w:rsidR="00A1022C" w:rsidRPr="00A1022C" w:rsidRDefault="00A1022C" w:rsidP="00255991">
            <w:pPr>
              <w:rPr>
                <w:sz w:val="20"/>
                <w:szCs w:val="20"/>
              </w:rPr>
            </w:pPr>
            <w:r w:rsidRPr="00A1022C">
              <w:rPr>
                <w:sz w:val="20"/>
                <w:szCs w:val="20"/>
              </w:rPr>
              <w:t>22,2</w:t>
            </w:r>
          </w:p>
        </w:tc>
        <w:tc>
          <w:tcPr>
            <w:tcW w:w="681" w:type="dxa"/>
          </w:tcPr>
          <w:p w:rsidR="00A1022C" w:rsidRPr="00A1022C" w:rsidRDefault="00A1022C" w:rsidP="00255991">
            <w:pPr>
              <w:rPr>
                <w:sz w:val="20"/>
                <w:szCs w:val="20"/>
              </w:rPr>
            </w:pPr>
            <w:r w:rsidRPr="00A1022C">
              <w:rPr>
                <w:sz w:val="20"/>
                <w:szCs w:val="20"/>
              </w:rPr>
              <w:t>29,2</w:t>
            </w:r>
          </w:p>
        </w:tc>
        <w:tc>
          <w:tcPr>
            <w:tcW w:w="669" w:type="dxa"/>
          </w:tcPr>
          <w:p w:rsidR="00A1022C" w:rsidRPr="00A1022C" w:rsidRDefault="00A1022C" w:rsidP="00255991">
            <w:pPr>
              <w:rPr>
                <w:sz w:val="20"/>
                <w:szCs w:val="20"/>
              </w:rPr>
            </w:pPr>
            <w:r w:rsidRPr="00A1022C">
              <w:rPr>
                <w:sz w:val="20"/>
                <w:szCs w:val="20"/>
              </w:rPr>
              <w:t>32,0</w:t>
            </w:r>
          </w:p>
        </w:tc>
        <w:tc>
          <w:tcPr>
            <w:tcW w:w="719" w:type="dxa"/>
          </w:tcPr>
          <w:p w:rsidR="00A1022C" w:rsidRPr="00A1022C" w:rsidRDefault="00A1022C" w:rsidP="00255991">
            <w:pPr>
              <w:rPr>
                <w:sz w:val="20"/>
                <w:szCs w:val="20"/>
              </w:rPr>
            </w:pPr>
            <w:r w:rsidRPr="00A1022C">
              <w:rPr>
                <w:sz w:val="20"/>
                <w:szCs w:val="20"/>
              </w:rPr>
              <w:t>32,2</w:t>
            </w:r>
          </w:p>
        </w:tc>
        <w:tc>
          <w:tcPr>
            <w:tcW w:w="715" w:type="dxa"/>
          </w:tcPr>
          <w:p w:rsidR="00A1022C" w:rsidRPr="00A1022C" w:rsidRDefault="00A1022C" w:rsidP="00255991">
            <w:pPr>
              <w:rPr>
                <w:sz w:val="20"/>
                <w:szCs w:val="20"/>
              </w:rPr>
            </w:pPr>
            <w:r w:rsidRPr="00A1022C">
              <w:rPr>
                <w:sz w:val="20"/>
                <w:szCs w:val="20"/>
              </w:rPr>
              <w:t>35,3</w:t>
            </w:r>
          </w:p>
        </w:tc>
        <w:tc>
          <w:tcPr>
            <w:tcW w:w="668" w:type="dxa"/>
          </w:tcPr>
          <w:p w:rsidR="00A1022C" w:rsidRPr="00A1022C" w:rsidRDefault="00A1022C" w:rsidP="00255991">
            <w:pPr>
              <w:rPr>
                <w:sz w:val="20"/>
                <w:szCs w:val="20"/>
              </w:rPr>
            </w:pPr>
            <w:r w:rsidRPr="00A1022C">
              <w:rPr>
                <w:sz w:val="20"/>
                <w:szCs w:val="20"/>
              </w:rPr>
              <w:t>35,4</w:t>
            </w:r>
          </w:p>
        </w:tc>
        <w:tc>
          <w:tcPr>
            <w:tcW w:w="672" w:type="dxa"/>
          </w:tcPr>
          <w:p w:rsidR="00A1022C" w:rsidRPr="00A1022C" w:rsidRDefault="00A1022C" w:rsidP="00255991">
            <w:pPr>
              <w:rPr>
                <w:sz w:val="20"/>
                <w:szCs w:val="20"/>
              </w:rPr>
            </w:pPr>
            <w:r w:rsidRPr="00A1022C">
              <w:rPr>
                <w:sz w:val="20"/>
                <w:szCs w:val="20"/>
              </w:rPr>
              <w:t>32,0</w:t>
            </w:r>
          </w:p>
        </w:tc>
        <w:tc>
          <w:tcPr>
            <w:tcW w:w="705" w:type="dxa"/>
          </w:tcPr>
          <w:p w:rsidR="00A1022C" w:rsidRPr="00A1022C" w:rsidRDefault="00A1022C" w:rsidP="00255991">
            <w:pPr>
              <w:rPr>
                <w:sz w:val="20"/>
                <w:szCs w:val="20"/>
              </w:rPr>
            </w:pPr>
            <w:r w:rsidRPr="00A1022C">
              <w:rPr>
                <w:sz w:val="20"/>
                <w:szCs w:val="20"/>
              </w:rPr>
              <w:t>25,0</w:t>
            </w:r>
          </w:p>
        </w:tc>
        <w:tc>
          <w:tcPr>
            <w:tcW w:w="718" w:type="dxa"/>
          </w:tcPr>
          <w:p w:rsidR="00A1022C" w:rsidRPr="00A1022C" w:rsidRDefault="00A1022C" w:rsidP="00255991">
            <w:pPr>
              <w:rPr>
                <w:sz w:val="20"/>
                <w:szCs w:val="20"/>
              </w:rPr>
            </w:pPr>
            <w:r w:rsidRPr="00A1022C">
              <w:rPr>
                <w:sz w:val="20"/>
                <w:szCs w:val="20"/>
              </w:rPr>
              <w:t>17,2</w:t>
            </w:r>
          </w:p>
        </w:tc>
        <w:tc>
          <w:tcPr>
            <w:tcW w:w="705" w:type="dxa"/>
          </w:tcPr>
          <w:p w:rsidR="00A1022C" w:rsidRPr="00A1022C" w:rsidRDefault="00A1022C" w:rsidP="00255991">
            <w:pPr>
              <w:rPr>
                <w:sz w:val="20"/>
                <w:szCs w:val="20"/>
              </w:rPr>
            </w:pPr>
            <w:r w:rsidRPr="00A1022C">
              <w:rPr>
                <w:sz w:val="20"/>
                <w:szCs w:val="20"/>
              </w:rPr>
              <w:t>12,8</w:t>
            </w:r>
          </w:p>
        </w:tc>
        <w:tc>
          <w:tcPr>
            <w:tcW w:w="705" w:type="dxa"/>
          </w:tcPr>
          <w:p w:rsidR="00A1022C" w:rsidRPr="00A1022C" w:rsidRDefault="00A1022C" w:rsidP="00255991">
            <w:pPr>
              <w:rPr>
                <w:sz w:val="20"/>
                <w:szCs w:val="20"/>
              </w:rPr>
            </w:pPr>
            <w:r w:rsidRPr="00A1022C">
              <w:rPr>
                <w:sz w:val="20"/>
                <w:szCs w:val="20"/>
              </w:rPr>
              <w:t>35,4</w:t>
            </w:r>
          </w:p>
        </w:tc>
      </w:tr>
      <w:tr w:rsidR="00A1022C" w:rsidRPr="00A1022C" w:rsidTr="00255991">
        <w:tc>
          <w:tcPr>
            <w:tcW w:w="1242" w:type="dxa"/>
          </w:tcPr>
          <w:p w:rsidR="00A1022C" w:rsidRPr="00A1022C" w:rsidRDefault="00A1022C" w:rsidP="00255991">
            <w:pPr>
              <w:rPr>
                <w:sz w:val="20"/>
                <w:szCs w:val="20"/>
              </w:rPr>
            </w:pPr>
            <w:r w:rsidRPr="00A1022C">
              <w:rPr>
                <w:sz w:val="20"/>
                <w:szCs w:val="20"/>
              </w:rPr>
              <w:t>Средний максимум, °C</w:t>
            </w:r>
          </w:p>
        </w:tc>
        <w:tc>
          <w:tcPr>
            <w:tcW w:w="803" w:type="dxa"/>
          </w:tcPr>
          <w:p w:rsidR="00A1022C" w:rsidRPr="00A1022C" w:rsidRDefault="00A1022C" w:rsidP="00255991">
            <w:pPr>
              <w:rPr>
                <w:sz w:val="20"/>
                <w:szCs w:val="20"/>
              </w:rPr>
            </w:pPr>
            <w:r w:rsidRPr="00A1022C">
              <w:rPr>
                <w:sz w:val="20"/>
                <w:szCs w:val="20"/>
              </w:rPr>
              <w:t>1,1</w:t>
            </w:r>
          </w:p>
        </w:tc>
        <w:tc>
          <w:tcPr>
            <w:tcW w:w="708" w:type="dxa"/>
          </w:tcPr>
          <w:p w:rsidR="00A1022C" w:rsidRPr="00A1022C" w:rsidRDefault="00A1022C" w:rsidP="00255991">
            <w:pPr>
              <w:rPr>
                <w:sz w:val="20"/>
                <w:szCs w:val="20"/>
              </w:rPr>
            </w:pPr>
            <w:r w:rsidRPr="00A1022C">
              <w:rPr>
                <w:sz w:val="20"/>
                <w:szCs w:val="20"/>
              </w:rPr>
              <w:t>−0,1</w:t>
            </w:r>
          </w:p>
        </w:tc>
        <w:tc>
          <w:tcPr>
            <w:tcW w:w="711" w:type="dxa"/>
          </w:tcPr>
          <w:p w:rsidR="00A1022C" w:rsidRPr="00A1022C" w:rsidRDefault="00A1022C" w:rsidP="00255991">
            <w:pPr>
              <w:rPr>
                <w:sz w:val="20"/>
                <w:szCs w:val="20"/>
              </w:rPr>
            </w:pPr>
            <w:r w:rsidRPr="00A1022C">
              <w:rPr>
                <w:sz w:val="20"/>
                <w:szCs w:val="20"/>
              </w:rPr>
              <w:t>4,9</w:t>
            </w:r>
          </w:p>
        </w:tc>
        <w:tc>
          <w:tcPr>
            <w:tcW w:w="681" w:type="dxa"/>
          </w:tcPr>
          <w:p w:rsidR="00A1022C" w:rsidRPr="00A1022C" w:rsidRDefault="00A1022C" w:rsidP="00255991">
            <w:pPr>
              <w:rPr>
                <w:sz w:val="20"/>
                <w:szCs w:val="20"/>
              </w:rPr>
            </w:pPr>
            <w:r w:rsidRPr="00A1022C">
              <w:rPr>
                <w:sz w:val="20"/>
                <w:szCs w:val="20"/>
              </w:rPr>
              <w:t>12,9</w:t>
            </w:r>
          </w:p>
        </w:tc>
        <w:tc>
          <w:tcPr>
            <w:tcW w:w="669" w:type="dxa"/>
          </w:tcPr>
          <w:p w:rsidR="00A1022C" w:rsidRPr="00A1022C" w:rsidRDefault="00A1022C" w:rsidP="00255991">
            <w:pPr>
              <w:rPr>
                <w:sz w:val="20"/>
                <w:szCs w:val="20"/>
              </w:rPr>
            </w:pPr>
            <w:r w:rsidRPr="00A1022C">
              <w:rPr>
                <w:sz w:val="20"/>
                <w:szCs w:val="20"/>
              </w:rPr>
              <w:t>19,0</w:t>
            </w:r>
          </w:p>
        </w:tc>
        <w:tc>
          <w:tcPr>
            <w:tcW w:w="719" w:type="dxa"/>
          </w:tcPr>
          <w:p w:rsidR="00A1022C" w:rsidRPr="00A1022C" w:rsidRDefault="00A1022C" w:rsidP="00255991">
            <w:pPr>
              <w:rPr>
                <w:sz w:val="20"/>
                <w:szCs w:val="20"/>
              </w:rPr>
            </w:pPr>
            <w:r w:rsidRPr="00A1022C">
              <w:rPr>
                <w:sz w:val="20"/>
                <w:szCs w:val="20"/>
              </w:rPr>
              <w:t>21,5</w:t>
            </w:r>
          </w:p>
        </w:tc>
        <w:tc>
          <w:tcPr>
            <w:tcW w:w="715" w:type="dxa"/>
          </w:tcPr>
          <w:p w:rsidR="00A1022C" w:rsidRPr="00A1022C" w:rsidRDefault="00A1022C" w:rsidP="00255991">
            <w:pPr>
              <w:rPr>
                <w:sz w:val="20"/>
                <w:szCs w:val="20"/>
              </w:rPr>
            </w:pPr>
            <w:r w:rsidRPr="00A1022C">
              <w:rPr>
                <w:sz w:val="20"/>
                <w:szCs w:val="20"/>
              </w:rPr>
              <w:t>23,9</w:t>
            </w:r>
          </w:p>
        </w:tc>
        <w:tc>
          <w:tcPr>
            <w:tcW w:w="668" w:type="dxa"/>
          </w:tcPr>
          <w:p w:rsidR="00A1022C" w:rsidRPr="00A1022C" w:rsidRDefault="00A1022C" w:rsidP="00255991">
            <w:pPr>
              <w:rPr>
                <w:sz w:val="20"/>
                <w:szCs w:val="20"/>
              </w:rPr>
            </w:pPr>
            <w:r w:rsidRPr="00A1022C">
              <w:rPr>
                <w:sz w:val="20"/>
                <w:szCs w:val="20"/>
              </w:rPr>
              <w:t>23,4</w:t>
            </w:r>
          </w:p>
        </w:tc>
        <w:tc>
          <w:tcPr>
            <w:tcW w:w="672" w:type="dxa"/>
          </w:tcPr>
          <w:p w:rsidR="00A1022C" w:rsidRPr="00A1022C" w:rsidRDefault="00A1022C" w:rsidP="00255991">
            <w:pPr>
              <w:rPr>
                <w:sz w:val="20"/>
                <w:szCs w:val="20"/>
              </w:rPr>
            </w:pPr>
            <w:r w:rsidRPr="00A1022C">
              <w:rPr>
                <w:sz w:val="20"/>
                <w:szCs w:val="20"/>
              </w:rPr>
              <w:t>17,5</w:t>
            </w:r>
          </w:p>
        </w:tc>
        <w:tc>
          <w:tcPr>
            <w:tcW w:w="705" w:type="dxa"/>
          </w:tcPr>
          <w:p w:rsidR="00A1022C" w:rsidRPr="00A1022C" w:rsidRDefault="00A1022C" w:rsidP="00255991">
            <w:pPr>
              <w:rPr>
                <w:sz w:val="20"/>
                <w:szCs w:val="20"/>
              </w:rPr>
            </w:pPr>
            <w:r w:rsidRPr="00A1022C">
              <w:rPr>
                <w:sz w:val="20"/>
                <w:szCs w:val="20"/>
              </w:rPr>
              <w:t>11,3</w:t>
            </w:r>
          </w:p>
        </w:tc>
        <w:tc>
          <w:tcPr>
            <w:tcW w:w="718" w:type="dxa"/>
          </w:tcPr>
          <w:p w:rsidR="00A1022C" w:rsidRPr="00A1022C" w:rsidRDefault="00A1022C" w:rsidP="00255991">
            <w:pPr>
              <w:rPr>
                <w:sz w:val="20"/>
                <w:szCs w:val="20"/>
              </w:rPr>
            </w:pPr>
            <w:r w:rsidRPr="00A1022C">
              <w:rPr>
                <w:sz w:val="20"/>
                <w:szCs w:val="20"/>
              </w:rPr>
              <w:t>4,4</w:t>
            </w:r>
          </w:p>
        </w:tc>
        <w:tc>
          <w:tcPr>
            <w:tcW w:w="705" w:type="dxa"/>
          </w:tcPr>
          <w:p w:rsidR="00A1022C" w:rsidRPr="00A1022C" w:rsidRDefault="00A1022C" w:rsidP="00255991">
            <w:pPr>
              <w:rPr>
                <w:sz w:val="20"/>
                <w:szCs w:val="20"/>
              </w:rPr>
            </w:pPr>
            <w:r w:rsidRPr="00A1022C">
              <w:rPr>
                <w:sz w:val="20"/>
                <w:szCs w:val="20"/>
              </w:rPr>
              <w:t>−0,1</w:t>
            </w:r>
          </w:p>
        </w:tc>
        <w:tc>
          <w:tcPr>
            <w:tcW w:w="705" w:type="dxa"/>
          </w:tcPr>
          <w:p w:rsidR="00A1022C" w:rsidRPr="00A1022C" w:rsidRDefault="00A1022C" w:rsidP="00255991">
            <w:pPr>
              <w:rPr>
                <w:sz w:val="20"/>
                <w:szCs w:val="20"/>
              </w:rPr>
            </w:pPr>
            <w:r w:rsidRPr="00A1022C">
              <w:rPr>
                <w:sz w:val="20"/>
                <w:szCs w:val="20"/>
              </w:rPr>
              <w:t>11,5</w:t>
            </w:r>
          </w:p>
        </w:tc>
      </w:tr>
      <w:tr w:rsidR="00A1022C" w:rsidRPr="00A1022C" w:rsidTr="00255991">
        <w:tc>
          <w:tcPr>
            <w:tcW w:w="1242" w:type="dxa"/>
          </w:tcPr>
          <w:p w:rsidR="00A1022C" w:rsidRPr="00A1022C" w:rsidRDefault="00A1022C" w:rsidP="00255991">
            <w:pPr>
              <w:rPr>
                <w:sz w:val="20"/>
                <w:szCs w:val="20"/>
              </w:rPr>
            </w:pPr>
            <w:r w:rsidRPr="00A1022C">
              <w:rPr>
                <w:sz w:val="20"/>
                <w:szCs w:val="20"/>
              </w:rPr>
              <w:t>Средняя температура, °C</w:t>
            </w:r>
          </w:p>
        </w:tc>
        <w:tc>
          <w:tcPr>
            <w:tcW w:w="803" w:type="dxa"/>
          </w:tcPr>
          <w:p w:rsidR="00A1022C" w:rsidRPr="00A1022C" w:rsidRDefault="00A1022C" w:rsidP="00255991">
            <w:pPr>
              <w:rPr>
                <w:sz w:val="20"/>
                <w:szCs w:val="20"/>
              </w:rPr>
            </w:pPr>
            <w:r w:rsidRPr="00A1022C">
              <w:rPr>
                <w:sz w:val="20"/>
                <w:szCs w:val="20"/>
              </w:rPr>
              <w:t>−3,5</w:t>
            </w:r>
          </w:p>
        </w:tc>
        <w:tc>
          <w:tcPr>
            <w:tcW w:w="708" w:type="dxa"/>
          </w:tcPr>
          <w:p w:rsidR="00A1022C" w:rsidRPr="00A1022C" w:rsidRDefault="00A1022C" w:rsidP="00255991">
            <w:pPr>
              <w:rPr>
                <w:sz w:val="20"/>
                <w:szCs w:val="20"/>
              </w:rPr>
            </w:pPr>
            <w:r w:rsidRPr="00A1022C">
              <w:rPr>
                <w:sz w:val="20"/>
                <w:szCs w:val="20"/>
              </w:rPr>
              <w:t>−3,1</w:t>
            </w:r>
          </w:p>
        </w:tc>
        <w:tc>
          <w:tcPr>
            <w:tcW w:w="711" w:type="dxa"/>
          </w:tcPr>
          <w:p w:rsidR="00A1022C" w:rsidRPr="00A1022C" w:rsidRDefault="00A1022C" w:rsidP="00255991">
            <w:pPr>
              <w:rPr>
                <w:sz w:val="20"/>
                <w:szCs w:val="20"/>
              </w:rPr>
            </w:pPr>
            <w:r w:rsidRPr="00A1022C">
              <w:rPr>
                <w:sz w:val="20"/>
                <w:szCs w:val="20"/>
              </w:rPr>
              <w:t>0,8</w:t>
            </w:r>
          </w:p>
        </w:tc>
        <w:tc>
          <w:tcPr>
            <w:tcW w:w="681" w:type="dxa"/>
          </w:tcPr>
          <w:p w:rsidR="00A1022C" w:rsidRPr="00A1022C" w:rsidRDefault="00A1022C" w:rsidP="00255991">
            <w:pPr>
              <w:rPr>
                <w:sz w:val="20"/>
                <w:szCs w:val="20"/>
              </w:rPr>
            </w:pPr>
            <w:r w:rsidRPr="00A1022C">
              <w:rPr>
                <w:sz w:val="20"/>
                <w:szCs w:val="20"/>
              </w:rPr>
              <w:t>7,3</w:t>
            </w:r>
          </w:p>
        </w:tc>
        <w:tc>
          <w:tcPr>
            <w:tcW w:w="669" w:type="dxa"/>
          </w:tcPr>
          <w:p w:rsidR="00A1022C" w:rsidRPr="00A1022C" w:rsidRDefault="00A1022C" w:rsidP="00255991">
            <w:pPr>
              <w:rPr>
                <w:sz w:val="20"/>
                <w:szCs w:val="20"/>
              </w:rPr>
            </w:pPr>
            <w:r w:rsidRPr="00A1022C">
              <w:rPr>
                <w:sz w:val="20"/>
                <w:szCs w:val="20"/>
              </w:rPr>
              <w:t>13,1</w:t>
            </w:r>
          </w:p>
        </w:tc>
        <w:tc>
          <w:tcPr>
            <w:tcW w:w="719" w:type="dxa"/>
          </w:tcPr>
          <w:p w:rsidR="00A1022C" w:rsidRPr="00A1022C" w:rsidRDefault="00A1022C" w:rsidP="00255991">
            <w:pPr>
              <w:rPr>
                <w:sz w:val="20"/>
                <w:szCs w:val="20"/>
              </w:rPr>
            </w:pPr>
            <w:r w:rsidRPr="00A1022C">
              <w:rPr>
                <w:sz w:val="20"/>
                <w:szCs w:val="20"/>
              </w:rPr>
              <w:t>15,9</w:t>
            </w:r>
          </w:p>
        </w:tc>
        <w:tc>
          <w:tcPr>
            <w:tcW w:w="715" w:type="dxa"/>
          </w:tcPr>
          <w:p w:rsidR="00A1022C" w:rsidRPr="00A1022C" w:rsidRDefault="00A1022C" w:rsidP="00255991">
            <w:pPr>
              <w:rPr>
                <w:sz w:val="20"/>
                <w:szCs w:val="20"/>
              </w:rPr>
            </w:pPr>
            <w:r w:rsidRPr="00A1022C">
              <w:rPr>
                <w:sz w:val="20"/>
                <w:szCs w:val="20"/>
              </w:rPr>
              <w:t>18,1</w:t>
            </w:r>
          </w:p>
        </w:tc>
        <w:tc>
          <w:tcPr>
            <w:tcW w:w="668" w:type="dxa"/>
          </w:tcPr>
          <w:p w:rsidR="00A1022C" w:rsidRPr="00A1022C" w:rsidRDefault="00A1022C" w:rsidP="00255991">
            <w:pPr>
              <w:rPr>
                <w:sz w:val="20"/>
                <w:szCs w:val="20"/>
              </w:rPr>
            </w:pPr>
            <w:r w:rsidRPr="00A1022C">
              <w:rPr>
                <w:sz w:val="20"/>
                <w:szCs w:val="20"/>
              </w:rPr>
              <w:t>17,4</w:t>
            </w:r>
          </w:p>
        </w:tc>
        <w:tc>
          <w:tcPr>
            <w:tcW w:w="672" w:type="dxa"/>
          </w:tcPr>
          <w:p w:rsidR="00A1022C" w:rsidRPr="00A1022C" w:rsidRDefault="00A1022C" w:rsidP="00255991">
            <w:pPr>
              <w:rPr>
                <w:sz w:val="20"/>
                <w:szCs w:val="20"/>
              </w:rPr>
            </w:pPr>
            <w:r w:rsidRPr="00A1022C">
              <w:rPr>
                <w:sz w:val="20"/>
                <w:szCs w:val="20"/>
              </w:rPr>
              <w:t>12,3</w:t>
            </w:r>
          </w:p>
        </w:tc>
        <w:tc>
          <w:tcPr>
            <w:tcW w:w="705" w:type="dxa"/>
          </w:tcPr>
          <w:p w:rsidR="00A1022C" w:rsidRPr="00A1022C" w:rsidRDefault="00A1022C" w:rsidP="00255991">
            <w:pPr>
              <w:rPr>
                <w:sz w:val="20"/>
                <w:szCs w:val="20"/>
              </w:rPr>
            </w:pPr>
            <w:r w:rsidRPr="00A1022C">
              <w:rPr>
                <w:sz w:val="20"/>
                <w:szCs w:val="20"/>
              </w:rPr>
              <w:t>7,2</w:t>
            </w:r>
          </w:p>
        </w:tc>
        <w:tc>
          <w:tcPr>
            <w:tcW w:w="718" w:type="dxa"/>
          </w:tcPr>
          <w:p w:rsidR="00A1022C" w:rsidRPr="00A1022C" w:rsidRDefault="00A1022C" w:rsidP="00255991">
            <w:pPr>
              <w:rPr>
                <w:sz w:val="20"/>
                <w:szCs w:val="20"/>
              </w:rPr>
            </w:pPr>
            <w:r w:rsidRPr="00A1022C">
              <w:rPr>
                <w:sz w:val="20"/>
                <w:szCs w:val="20"/>
              </w:rPr>
              <w:t>1,8</w:t>
            </w:r>
          </w:p>
        </w:tc>
        <w:tc>
          <w:tcPr>
            <w:tcW w:w="705" w:type="dxa"/>
          </w:tcPr>
          <w:p w:rsidR="00A1022C" w:rsidRPr="00A1022C" w:rsidRDefault="00A1022C" w:rsidP="00255991">
            <w:pPr>
              <w:rPr>
                <w:sz w:val="20"/>
                <w:szCs w:val="20"/>
              </w:rPr>
            </w:pPr>
            <w:r w:rsidRPr="00A1022C">
              <w:rPr>
                <w:sz w:val="20"/>
                <w:szCs w:val="20"/>
              </w:rPr>
              <w:t>−2,2</w:t>
            </w:r>
          </w:p>
        </w:tc>
        <w:tc>
          <w:tcPr>
            <w:tcW w:w="705" w:type="dxa"/>
          </w:tcPr>
          <w:p w:rsidR="00A1022C" w:rsidRPr="00A1022C" w:rsidRDefault="00A1022C" w:rsidP="00255991">
            <w:pPr>
              <w:rPr>
                <w:sz w:val="20"/>
                <w:szCs w:val="20"/>
              </w:rPr>
            </w:pPr>
            <w:r w:rsidRPr="00A1022C">
              <w:rPr>
                <w:sz w:val="20"/>
                <w:szCs w:val="20"/>
              </w:rPr>
              <w:t>7,1</w:t>
            </w:r>
          </w:p>
        </w:tc>
      </w:tr>
      <w:tr w:rsidR="00A1022C" w:rsidRPr="00A1022C" w:rsidTr="00255991">
        <w:tc>
          <w:tcPr>
            <w:tcW w:w="1242" w:type="dxa"/>
          </w:tcPr>
          <w:p w:rsidR="00A1022C" w:rsidRPr="00A1022C" w:rsidRDefault="00A1022C" w:rsidP="00255991">
            <w:pPr>
              <w:rPr>
                <w:sz w:val="20"/>
                <w:szCs w:val="20"/>
              </w:rPr>
            </w:pPr>
            <w:r w:rsidRPr="00A1022C">
              <w:rPr>
                <w:sz w:val="20"/>
                <w:szCs w:val="20"/>
              </w:rPr>
              <w:t>Средний минимум, °C</w:t>
            </w:r>
          </w:p>
        </w:tc>
        <w:tc>
          <w:tcPr>
            <w:tcW w:w="803" w:type="dxa"/>
          </w:tcPr>
          <w:p w:rsidR="00A1022C" w:rsidRPr="00A1022C" w:rsidRDefault="00A1022C" w:rsidP="00255991">
            <w:pPr>
              <w:rPr>
                <w:sz w:val="20"/>
                <w:szCs w:val="20"/>
              </w:rPr>
            </w:pPr>
            <w:r w:rsidRPr="00A1022C">
              <w:rPr>
                <w:sz w:val="20"/>
                <w:szCs w:val="20"/>
              </w:rPr>
              <w:t>-5,8</w:t>
            </w:r>
          </w:p>
        </w:tc>
        <w:tc>
          <w:tcPr>
            <w:tcW w:w="708" w:type="dxa"/>
          </w:tcPr>
          <w:p w:rsidR="00A1022C" w:rsidRPr="00A1022C" w:rsidRDefault="00A1022C" w:rsidP="00255991">
            <w:pPr>
              <w:rPr>
                <w:sz w:val="20"/>
                <w:szCs w:val="20"/>
              </w:rPr>
            </w:pPr>
            <w:r w:rsidRPr="00A1022C">
              <w:rPr>
                <w:sz w:val="20"/>
                <w:szCs w:val="20"/>
              </w:rPr>
              <w:t>−5,7</w:t>
            </w:r>
          </w:p>
        </w:tc>
        <w:tc>
          <w:tcPr>
            <w:tcW w:w="711" w:type="dxa"/>
          </w:tcPr>
          <w:p w:rsidR="00A1022C" w:rsidRPr="00A1022C" w:rsidRDefault="00A1022C" w:rsidP="00255991">
            <w:pPr>
              <w:rPr>
                <w:sz w:val="20"/>
                <w:szCs w:val="20"/>
              </w:rPr>
            </w:pPr>
            <w:r w:rsidRPr="00A1022C">
              <w:rPr>
                <w:sz w:val="20"/>
                <w:szCs w:val="20"/>
              </w:rPr>
              <w:t>−2,5</w:t>
            </w:r>
          </w:p>
        </w:tc>
        <w:tc>
          <w:tcPr>
            <w:tcW w:w="681" w:type="dxa"/>
          </w:tcPr>
          <w:p w:rsidR="00A1022C" w:rsidRPr="00A1022C" w:rsidRDefault="00A1022C" w:rsidP="00255991">
            <w:pPr>
              <w:rPr>
                <w:sz w:val="20"/>
                <w:szCs w:val="20"/>
              </w:rPr>
            </w:pPr>
            <w:r w:rsidRPr="00A1022C">
              <w:rPr>
                <w:sz w:val="20"/>
                <w:szCs w:val="20"/>
              </w:rPr>
              <w:t>2,5</w:t>
            </w:r>
          </w:p>
        </w:tc>
        <w:tc>
          <w:tcPr>
            <w:tcW w:w="669" w:type="dxa"/>
          </w:tcPr>
          <w:p w:rsidR="00A1022C" w:rsidRPr="00A1022C" w:rsidRDefault="00A1022C" w:rsidP="00255991">
            <w:pPr>
              <w:rPr>
                <w:sz w:val="20"/>
                <w:szCs w:val="20"/>
              </w:rPr>
            </w:pPr>
            <w:r w:rsidRPr="00A1022C">
              <w:rPr>
                <w:sz w:val="20"/>
                <w:szCs w:val="20"/>
              </w:rPr>
              <w:t>7,5</w:t>
            </w:r>
          </w:p>
        </w:tc>
        <w:tc>
          <w:tcPr>
            <w:tcW w:w="719" w:type="dxa"/>
          </w:tcPr>
          <w:p w:rsidR="00A1022C" w:rsidRPr="00A1022C" w:rsidRDefault="00A1022C" w:rsidP="00255991">
            <w:pPr>
              <w:rPr>
                <w:sz w:val="20"/>
                <w:szCs w:val="20"/>
              </w:rPr>
            </w:pPr>
            <w:r w:rsidRPr="00A1022C">
              <w:rPr>
                <w:sz w:val="20"/>
                <w:szCs w:val="20"/>
              </w:rPr>
              <w:t>10,6</w:t>
            </w:r>
          </w:p>
        </w:tc>
        <w:tc>
          <w:tcPr>
            <w:tcW w:w="715" w:type="dxa"/>
          </w:tcPr>
          <w:p w:rsidR="00A1022C" w:rsidRPr="00A1022C" w:rsidRDefault="00A1022C" w:rsidP="00255991">
            <w:pPr>
              <w:rPr>
                <w:sz w:val="20"/>
                <w:szCs w:val="20"/>
              </w:rPr>
            </w:pPr>
            <w:r w:rsidRPr="00A1022C">
              <w:rPr>
                <w:sz w:val="20"/>
                <w:szCs w:val="20"/>
              </w:rPr>
              <w:t>12,7</w:t>
            </w:r>
          </w:p>
        </w:tc>
        <w:tc>
          <w:tcPr>
            <w:tcW w:w="668" w:type="dxa"/>
          </w:tcPr>
          <w:p w:rsidR="00A1022C" w:rsidRPr="00A1022C" w:rsidRDefault="00A1022C" w:rsidP="00255991">
            <w:pPr>
              <w:rPr>
                <w:sz w:val="20"/>
                <w:szCs w:val="20"/>
              </w:rPr>
            </w:pPr>
            <w:r w:rsidRPr="00A1022C">
              <w:rPr>
                <w:sz w:val="20"/>
                <w:szCs w:val="20"/>
              </w:rPr>
              <w:t>12,0</w:t>
            </w:r>
          </w:p>
        </w:tc>
        <w:tc>
          <w:tcPr>
            <w:tcW w:w="672" w:type="dxa"/>
          </w:tcPr>
          <w:p w:rsidR="00A1022C" w:rsidRPr="00A1022C" w:rsidRDefault="00A1022C" w:rsidP="00255991">
            <w:pPr>
              <w:rPr>
                <w:sz w:val="20"/>
                <w:szCs w:val="20"/>
              </w:rPr>
            </w:pPr>
            <w:r w:rsidRPr="00A1022C">
              <w:rPr>
                <w:sz w:val="20"/>
                <w:szCs w:val="20"/>
              </w:rPr>
              <w:t>8,1</w:t>
            </w:r>
          </w:p>
        </w:tc>
        <w:tc>
          <w:tcPr>
            <w:tcW w:w="705" w:type="dxa"/>
          </w:tcPr>
          <w:p w:rsidR="00A1022C" w:rsidRPr="00A1022C" w:rsidRDefault="00A1022C" w:rsidP="00255991">
            <w:pPr>
              <w:rPr>
                <w:sz w:val="20"/>
                <w:szCs w:val="20"/>
              </w:rPr>
            </w:pPr>
            <w:r w:rsidRPr="00A1022C">
              <w:rPr>
                <w:sz w:val="20"/>
                <w:szCs w:val="20"/>
              </w:rPr>
              <w:t>3,8</w:t>
            </w:r>
          </w:p>
        </w:tc>
        <w:tc>
          <w:tcPr>
            <w:tcW w:w="718" w:type="dxa"/>
          </w:tcPr>
          <w:p w:rsidR="00A1022C" w:rsidRPr="00A1022C" w:rsidRDefault="00A1022C" w:rsidP="00255991">
            <w:pPr>
              <w:rPr>
                <w:sz w:val="20"/>
                <w:szCs w:val="20"/>
              </w:rPr>
            </w:pPr>
            <w:r w:rsidRPr="00A1022C">
              <w:rPr>
                <w:sz w:val="20"/>
                <w:szCs w:val="20"/>
              </w:rPr>
              <w:t>−0,2</w:t>
            </w:r>
          </w:p>
        </w:tc>
        <w:tc>
          <w:tcPr>
            <w:tcW w:w="705" w:type="dxa"/>
          </w:tcPr>
          <w:p w:rsidR="00A1022C" w:rsidRPr="00A1022C" w:rsidRDefault="00A1022C" w:rsidP="00255991">
            <w:pPr>
              <w:rPr>
                <w:sz w:val="20"/>
                <w:szCs w:val="20"/>
              </w:rPr>
            </w:pPr>
            <w:r w:rsidRPr="00A1022C">
              <w:rPr>
                <w:sz w:val="20"/>
                <w:szCs w:val="20"/>
              </w:rPr>
              <w:t>−4,4</w:t>
            </w:r>
          </w:p>
        </w:tc>
        <w:tc>
          <w:tcPr>
            <w:tcW w:w="705" w:type="dxa"/>
          </w:tcPr>
          <w:p w:rsidR="00A1022C" w:rsidRPr="00A1022C" w:rsidRDefault="00A1022C" w:rsidP="00255991">
            <w:pPr>
              <w:rPr>
                <w:sz w:val="20"/>
                <w:szCs w:val="20"/>
              </w:rPr>
            </w:pPr>
            <w:r w:rsidRPr="00A1022C">
              <w:rPr>
                <w:sz w:val="20"/>
                <w:szCs w:val="20"/>
              </w:rPr>
              <w:t>3,2</w:t>
            </w:r>
          </w:p>
        </w:tc>
      </w:tr>
      <w:tr w:rsidR="00A1022C" w:rsidRPr="00A1022C" w:rsidTr="00255991">
        <w:tc>
          <w:tcPr>
            <w:tcW w:w="1242" w:type="dxa"/>
          </w:tcPr>
          <w:p w:rsidR="00A1022C" w:rsidRPr="00A1022C" w:rsidRDefault="00A1022C" w:rsidP="00255991">
            <w:pPr>
              <w:rPr>
                <w:sz w:val="20"/>
                <w:szCs w:val="20"/>
              </w:rPr>
            </w:pPr>
            <w:r w:rsidRPr="00A1022C">
              <w:rPr>
                <w:sz w:val="20"/>
                <w:szCs w:val="20"/>
              </w:rPr>
              <w:t>Абсолютный минимум, °C</w:t>
            </w:r>
          </w:p>
        </w:tc>
        <w:tc>
          <w:tcPr>
            <w:tcW w:w="803" w:type="dxa"/>
          </w:tcPr>
          <w:p w:rsidR="00A1022C" w:rsidRPr="00A1022C" w:rsidRDefault="00A1022C" w:rsidP="00255991">
            <w:pPr>
              <w:rPr>
                <w:sz w:val="20"/>
                <w:szCs w:val="20"/>
              </w:rPr>
            </w:pPr>
            <w:r w:rsidRPr="00A1022C">
              <w:rPr>
                <w:sz w:val="20"/>
                <w:szCs w:val="20"/>
              </w:rPr>
              <w:t>−33,9</w:t>
            </w:r>
          </w:p>
        </w:tc>
        <w:tc>
          <w:tcPr>
            <w:tcW w:w="708" w:type="dxa"/>
          </w:tcPr>
          <w:p w:rsidR="00A1022C" w:rsidRPr="00A1022C" w:rsidRDefault="00A1022C" w:rsidP="00255991">
            <w:pPr>
              <w:rPr>
                <w:sz w:val="20"/>
                <w:szCs w:val="20"/>
              </w:rPr>
            </w:pPr>
            <w:r w:rsidRPr="00A1022C">
              <w:rPr>
                <w:sz w:val="20"/>
                <w:szCs w:val="20"/>
              </w:rPr>
              <w:t>−36,1</w:t>
            </w:r>
          </w:p>
        </w:tc>
        <w:tc>
          <w:tcPr>
            <w:tcW w:w="711" w:type="dxa"/>
          </w:tcPr>
          <w:p w:rsidR="00A1022C" w:rsidRPr="00A1022C" w:rsidRDefault="00A1022C" w:rsidP="00255991">
            <w:pPr>
              <w:rPr>
                <w:sz w:val="20"/>
                <w:szCs w:val="20"/>
              </w:rPr>
            </w:pPr>
            <w:r w:rsidRPr="00A1022C">
              <w:rPr>
                <w:sz w:val="20"/>
                <w:szCs w:val="20"/>
              </w:rPr>
              <w:t>−27,2</w:t>
            </w:r>
          </w:p>
        </w:tc>
        <w:tc>
          <w:tcPr>
            <w:tcW w:w="681" w:type="dxa"/>
          </w:tcPr>
          <w:p w:rsidR="00A1022C" w:rsidRPr="00A1022C" w:rsidRDefault="00A1022C" w:rsidP="00255991">
            <w:pPr>
              <w:rPr>
                <w:sz w:val="20"/>
                <w:szCs w:val="20"/>
              </w:rPr>
            </w:pPr>
            <w:r w:rsidRPr="00A1022C">
              <w:rPr>
                <w:sz w:val="20"/>
                <w:szCs w:val="20"/>
              </w:rPr>
              <w:t>−9</w:t>
            </w:r>
          </w:p>
        </w:tc>
        <w:tc>
          <w:tcPr>
            <w:tcW w:w="669" w:type="dxa"/>
          </w:tcPr>
          <w:p w:rsidR="00A1022C" w:rsidRPr="00A1022C" w:rsidRDefault="00A1022C" w:rsidP="00255991">
            <w:pPr>
              <w:rPr>
                <w:sz w:val="20"/>
                <w:szCs w:val="20"/>
              </w:rPr>
            </w:pPr>
            <w:r w:rsidRPr="00A1022C">
              <w:rPr>
                <w:sz w:val="20"/>
                <w:szCs w:val="20"/>
              </w:rPr>
              <w:t>−6,1</w:t>
            </w:r>
          </w:p>
        </w:tc>
        <w:tc>
          <w:tcPr>
            <w:tcW w:w="719" w:type="dxa"/>
          </w:tcPr>
          <w:p w:rsidR="00A1022C" w:rsidRPr="00A1022C" w:rsidRDefault="00A1022C" w:rsidP="00255991">
            <w:pPr>
              <w:rPr>
                <w:sz w:val="20"/>
                <w:szCs w:val="20"/>
              </w:rPr>
            </w:pPr>
            <w:r w:rsidRPr="00A1022C">
              <w:rPr>
                <w:sz w:val="20"/>
                <w:szCs w:val="20"/>
              </w:rPr>
              <w:t>−1</w:t>
            </w:r>
          </w:p>
        </w:tc>
        <w:tc>
          <w:tcPr>
            <w:tcW w:w="715" w:type="dxa"/>
          </w:tcPr>
          <w:p w:rsidR="00A1022C" w:rsidRPr="00A1022C" w:rsidRDefault="00A1022C" w:rsidP="00255991">
            <w:pPr>
              <w:rPr>
                <w:sz w:val="20"/>
                <w:szCs w:val="20"/>
              </w:rPr>
            </w:pPr>
            <w:r w:rsidRPr="00A1022C">
              <w:rPr>
                <w:sz w:val="20"/>
                <w:szCs w:val="20"/>
              </w:rPr>
              <w:t>2,8</w:t>
            </w:r>
          </w:p>
        </w:tc>
        <w:tc>
          <w:tcPr>
            <w:tcW w:w="668" w:type="dxa"/>
          </w:tcPr>
          <w:p w:rsidR="00A1022C" w:rsidRPr="00A1022C" w:rsidRDefault="00A1022C" w:rsidP="00255991">
            <w:pPr>
              <w:rPr>
                <w:sz w:val="20"/>
                <w:szCs w:val="20"/>
              </w:rPr>
            </w:pPr>
            <w:r w:rsidRPr="00A1022C">
              <w:rPr>
                <w:sz w:val="20"/>
                <w:szCs w:val="20"/>
              </w:rPr>
              <w:t>−2,2</w:t>
            </w:r>
          </w:p>
        </w:tc>
        <w:tc>
          <w:tcPr>
            <w:tcW w:w="672" w:type="dxa"/>
          </w:tcPr>
          <w:p w:rsidR="00A1022C" w:rsidRPr="00A1022C" w:rsidRDefault="00A1022C" w:rsidP="00255991">
            <w:pPr>
              <w:rPr>
                <w:sz w:val="20"/>
                <w:szCs w:val="20"/>
              </w:rPr>
            </w:pPr>
            <w:r w:rsidRPr="00A1022C">
              <w:rPr>
                <w:sz w:val="20"/>
                <w:szCs w:val="20"/>
              </w:rPr>
              <w:t>−4</w:t>
            </w:r>
          </w:p>
        </w:tc>
        <w:tc>
          <w:tcPr>
            <w:tcW w:w="705" w:type="dxa"/>
          </w:tcPr>
          <w:p w:rsidR="00A1022C" w:rsidRPr="00A1022C" w:rsidRDefault="00A1022C" w:rsidP="00255991">
            <w:pPr>
              <w:rPr>
                <w:sz w:val="20"/>
                <w:szCs w:val="20"/>
              </w:rPr>
            </w:pPr>
            <w:r w:rsidRPr="00A1022C">
              <w:rPr>
                <w:sz w:val="20"/>
                <w:szCs w:val="20"/>
              </w:rPr>
              <w:t>−12,8</w:t>
            </w:r>
          </w:p>
        </w:tc>
        <w:tc>
          <w:tcPr>
            <w:tcW w:w="718" w:type="dxa"/>
          </w:tcPr>
          <w:p w:rsidR="00A1022C" w:rsidRPr="00A1022C" w:rsidRDefault="00A1022C" w:rsidP="00255991">
            <w:pPr>
              <w:rPr>
                <w:sz w:val="20"/>
                <w:szCs w:val="20"/>
              </w:rPr>
            </w:pPr>
            <w:r w:rsidRPr="00A1022C">
              <w:rPr>
                <w:sz w:val="20"/>
                <w:szCs w:val="20"/>
              </w:rPr>
              <w:t>−20</w:t>
            </w:r>
          </w:p>
        </w:tc>
        <w:tc>
          <w:tcPr>
            <w:tcW w:w="705" w:type="dxa"/>
          </w:tcPr>
          <w:p w:rsidR="00A1022C" w:rsidRPr="00A1022C" w:rsidRDefault="00A1022C" w:rsidP="00255991">
            <w:pPr>
              <w:rPr>
                <w:sz w:val="20"/>
                <w:szCs w:val="20"/>
              </w:rPr>
            </w:pPr>
            <w:r w:rsidRPr="00A1022C">
              <w:rPr>
                <w:sz w:val="20"/>
                <w:szCs w:val="20"/>
              </w:rPr>
              <w:t>−32,2</w:t>
            </w:r>
          </w:p>
        </w:tc>
        <w:tc>
          <w:tcPr>
            <w:tcW w:w="705" w:type="dxa"/>
          </w:tcPr>
          <w:p w:rsidR="00A1022C" w:rsidRPr="00A1022C" w:rsidRDefault="00A1022C" w:rsidP="00255991">
            <w:pPr>
              <w:rPr>
                <w:sz w:val="20"/>
                <w:szCs w:val="20"/>
              </w:rPr>
            </w:pPr>
            <w:r w:rsidRPr="00A1022C">
              <w:rPr>
                <w:sz w:val="20"/>
                <w:szCs w:val="20"/>
              </w:rPr>
              <w:t>−36,1</w:t>
            </w:r>
          </w:p>
        </w:tc>
      </w:tr>
      <w:tr w:rsidR="00A1022C" w:rsidRPr="00A1022C" w:rsidTr="00255991">
        <w:tc>
          <w:tcPr>
            <w:tcW w:w="1242" w:type="dxa"/>
          </w:tcPr>
          <w:p w:rsidR="00A1022C" w:rsidRPr="00A1022C" w:rsidRDefault="00A1022C" w:rsidP="00255991">
            <w:pPr>
              <w:rPr>
                <w:sz w:val="20"/>
                <w:szCs w:val="20"/>
              </w:rPr>
            </w:pPr>
            <w:r w:rsidRPr="00A1022C">
              <w:rPr>
                <w:sz w:val="20"/>
                <w:szCs w:val="20"/>
              </w:rPr>
              <w:t>Норма осадков, мм</w:t>
            </w:r>
          </w:p>
        </w:tc>
        <w:tc>
          <w:tcPr>
            <w:tcW w:w="803" w:type="dxa"/>
          </w:tcPr>
          <w:p w:rsidR="00A1022C" w:rsidRPr="00A1022C" w:rsidRDefault="00A1022C" w:rsidP="00255991">
            <w:pPr>
              <w:rPr>
                <w:sz w:val="20"/>
                <w:szCs w:val="20"/>
              </w:rPr>
            </w:pPr>
            <w:r w:rsidRPr="00A1022C">
              <w:rPr>
                <w:sz w:val="20"/>
                <w:szCs w:val="20"/>
              </w:rPr>
              <w:t>34</w:t>
            </w:r>
          </w:p>
        </w:tc>
        <w:tc>
          <w:tcPr>
            <w:tcW w:w="708" w:type="dxa"/>
          </w:tcPr>
          <w:p w:rsidR="00A1022C" w:rsidRPr="00A1022C" w:rsidRDefault="00A1022C" w:rsidP="00255991">
            <w:pPr>
              <w:rPr>
                <w:sz w:val="20"/>
                <w:szCs w:val="20"/>
              </w:rPr>
            </w:pPr>
            <w:r w:rsidRPr="00A1022C">
              <w:rPr>
                <w:sz w:val="20"/>
                <w:szCs w:val="20"/>
              </w:rPr>
              <w:t>29</w:t>
            </w:r>
          </w:p>
        </w:tc>
        <w:tc>
          <w:tcPr>
            <w:tcW w:w="711" w:type="dxa"/>
          </w:tcPr>
          <w:p w:rsidR="00A1022C" w:rsidRPr="00A1022C" w:rsidRDefault="00A1022C" w:rsidP="00255991">
            <w:pPr>
              <w:rPr>
                <w:sz w:val="20"/>
                <w:szCs w:val="20"/>
              </w:rPr>
            </w:pPr>
            <w:r w:rsidRPr="00A1022C">
              <w:rPr>
                <w:sz w:val="20"/>
                <w:szCs w:val="20"/>
              </w:rPr>
              <w:t>32</w:t>
            </w:r>
          </w:p>
        </w:tc>
        <w:tc>
          <w:tcPr>
            <w:tcW w:w="681" w:type="dxa"/>
          </w:tcPr>
          <w:p w:rsidR="00A1022C" w:rsidRPr="00A1022C" w:rsidRDefault="00A1022C" w:rsidP="00255991">
            <w:pPr>
              <w:rPr>
                <w:sz w:val="20"/>
                <w:szCs w:val="20"/>
              </w:rPr>
            </w:pPr>
            <w:r w:rsidRPr="00A1022C">
              <w:rPr>
                <w:sz w:val="20"/>
                <w:szCs w:val="20"/>
              </w:rPr>
              <w:t>33</w:t>
            </w:r>
          </w:p>
        </w:tc>
        <w:tc>
          <w:tcPr>
            <w:tcW w:w="669" w:type="dxa"/>
          </w:tcPr>
          <w:p w:rsidR="00A1022C" w:rsidRPr="00A1022C" w:rsidRDefault="00A1022C" w:rsidP="00255991">
            <w:pPr>
              <w:rPr>
                <w:sz w:val="20"/>
                <w:szCs w:val="20"/>
              </w:rPr>
            </w:pPr>
            <w:r w:rsidRPr="00A1022C">
              <w:rPr>
                <w:sz w:val="20"/>
                <w:szCs w:val="20"/>
              </w:rPr>
              <w:t>55</w:t>
            </w:r>
          </w:p>
        </w:tc>
        <w:tc>
          <w:tcPr>
            <w:tcW w:w="719" w:type="dxa"/>
          </w:tcPr>
          <w:p w:rsidR="00A1022C" w:rsidRPr="00A1022C" w:rsidRDefault="00A1022C" w:rsidP="00255991">
            <w:pPr>
              <w:rPr>
                <w:sz w:val="20"/>
                <w:szCs w:val="20"/>
              </w:rPr>
            </w:pPr>
            <w:r w:rsidRPr="00A1022C">
              <w:rPr>
                <w:sz w:val="20"/>
                <w:szCs w:val="20"/>
              </w:rPr>
              <w:t>66</w:t>
            </w:r>
          </w:p>
        </w:tc>
        <w:tc>
          <w:tcPr>
            <w:tcW w:w="715" w:type="dxa"/>
          </w:tcPr>
          <w:p w:rsidR="00A1022C" w:rsidRPr="00A1022C" w:rsidRDefault="00A1022C" w:rsidP="00255991">
            <w:pPr>
              <w:rPr>
                <w:sz w:val="20"/>
                <w:szCs w:val="20"/>
              </w:rPr>
            </w:pPr>
            <w:r w:rsidRPr="00A1022C">
              <w:rPr>
                <w:sz w:val="20"/>
                <w:szCs w:val="20"/>
              </w:rPr>
              <w:t>75</w:t>
            </w:r>
          </w:p>
        </w:tc>
        <w:tc>
          <w:tcPr>
            <w:tcW w:w="668" w:type="dxa"/>
          </w:tcPr>
          <w:p w:rsidR="00A1022C" w:rsidRPr="00A1022C" w:rsidRDefault="00A1022C" w:rsidP="00255991">
            <w:pPr>
              <w:rPr>
                <w:sz w:val="20"/>
                <w:szCs w:val="20"/>
              </w:rPr>
            </w:pPr>
            <w:r w:rsidRPr="00A1022C">
              <w:rPr>
                <w:sz w:val="20"/>
                <w:szCs w:val="20"/>
              </w:rPr>
              <w:t>57</w:t>
            </w:r>
          </w:p>
        </w:tc>
        <w:tc>
          <w:tcPr>
            <w:tcW w:w="672" w:type="dxa"/>
          </w:tcPr>
          <w:p w:rsidR="00A1022C" w:rsidRPr="00A1022C" w:rsidRDefault="00A1022C" w:rsidP="00255991">
            <w:pPr>
              <w:rPr>
                <w:sz w:val="20"/>
                <w:szCs w:val="20"/>
              </w:rPr>
            </w:pPr>
            <w:r w:rsidRPr="00A1022C">
              <w:rPr>
                <w:sz w:val="20"/>
                <w:szCs w:val="20"/>
              </w:rPr>
              <w:t>52</w:t>
            </w:r>
          </w:p>
        </w:tc>
        <w:tc>
          <w:tcPr>
            <w:tcW w:w="705" w:type="dxa"/>
          </w:tcPr>
          <w:p w:rsidR="00A1022C" w:rsidRPr="00A1022C" w:rsidRDefault="00A1022C" w:rsidP="00255991">
            <w:pPr>
              <w:rPr>
                <w:sz w:val="20"/>
                <w:szCs w:val="20"/>
              </w:rPr>
            </w:pPr>
            <w:r w:rsidRPr="00A1022C">
              <w:rPr>
                <w:sz w:val="20"/>
                <w:szCs w:val="20"/>
              </w:rPr>
              <w:t>36</w:t>
            </w:r>
          </w:p>
        </w:tc>
        <w:tc>
          <w:tcPr>
            <w:tcW w:w="718" w:type="dxa"/>
          </w:tcPr>
          <w:p w:rsidR="00A1022C" w:rsidRPr="00A1022C" w:rsidRDefault="00A1022C" w:rsidP="00255991">
            <w:pPr>
              <w:rPr>
                <w:sz w:val="20"/>
                <w:szCs w:val="20"/>
              </w:rPr>
            </w:pPr>
            <w:r w:rsidRPr="00A1022C">
              <w:rPr>
                <w:sz w:val="20"/>
                <w:szCs w:val="20"/>
              </w:rPr>
              <w:t>42</w:t>
            </w:r>
          </w:p>
        </w:tc>
        <w:tc>
          <w:tcPr>
            <w:tcW w:w="705" w:type="dxa"/>
          </w:tcPr>
          <w:p w:rsidR="00A1022C" w:rsidRPr="00A1022C" w:rsidRDefault="00A1022C" w:rsidP="00255991">
            <w:pPr>
              <w:rPr>
                <w:sz w:val="20"/>
                <w:szCs w:val="20"/>
              </w:rPr>
            </w:pPr>
            <w:r w:rsidRPr="00A1022C">
              <w:rPr>
                <w:sz w:val="20"/>
                <w:szCs w:val="20"/>
              </w:rPr>
              <w:t>41</w:t>
            </w:r>
          </w:p>
        </w:tc>
        <w:tc>
          <w:tcPr>
            <w:tcW w:w="705" w:type="dxa"/>
          </w:tcPr>
          <w:p w:rsidR="00A1022C" w:rsidRPr="00A1022C" w:rsidRDefault="00A1022C" w:rsidP="00255991">
            <w:pPr>
              <w:rPr>
                <w:sz w:val="20"/>
                <w:szCs w:val="20"/>
              </w:rPr>
            </w:pPr>
            <w:r w:rsidRPr="00A1022C">
              <w:rPr>
                <w:sz w:val="20"/>
                <w:szCs w:val="20"/>
              </w:rPr>
              <w:t>552</w:t>
            </w:r>
          </w:p>
        </w:tc>
      </w:tr>
    </w:tbl>
    <w:p w:rsidR="00A1022C" w:rsidRPr="00A1022C" w:rsidRDefault="00A1022C" w:rsidP="00A1022C">
      <w:pPr>
        <w:ind w:firstLine="567"/>
        <w:rPr>
          <w:sz w:val="20"/>
          <w:szCs w:val="20"/>
        </w:rPr>
      </w:pPr>
    </w:p>
    <w:p w:rsidR="00A1022C" w:rsidRPr="00A1022C" w:rsidRDefault="00A1022C" w:rsidP="00A1022C">
      <w:pPr>
        <w:ind w:firstLine="567"/>
        <w:rPr>
          <w:sz w:val="28"/>
          <w:szCs w:val="28"/>
        </w:rPr>
      </w:pPr>
      <w:r w:rsidRPr="00A1022C">
        <w:rPr>
          <w:sz w:val="28"/>
          <w:szCs w:val="28"/>
        </w:rPr>
        <w:t>Рекордный максимум осадков за сутки — 80 мм (отмечен в августе 1950 года). Рекордный максимум осадков за месяц: 315 мм (отмечен в марте 1975 года). Относительная влажность воздуха г. Гродно отражается в таблице 2. Нижняя облачность составляет 4,5 балла, общая облачность — 6,8 баллов.</w:t>
      </w:r>
    </w:p>
    <w:p w:rsidR="00A1022C" w:rsidRPr="00A1022C" w:rsidRDefault="00A1022C" w:rsidP="00A1022C">
      <w:pPr>
        <w:ind w:firstLine="567"/>
        <w:rPr>
          <w:sz w:val="28"/>
          <w:szCs w:val="28"/>
        </w:rPr>
      </w:pPr>
    </w:p>
    <w:p w:rsidR="00A1022C" w:rsidRPr="00A1022C" w:rsidRDefault="00A1022C" w:rsidP="00A1022C">
      <w:pPr>
        <w:ind w:firstLine="567"/>
        <w:rPr>
          <w:sz w:val="28"/>
          <w:szCs w:val="28"/>
        </w:rPr>
      </w:pPr>
      <w:r w:rsidRPr="00A1022C">
        <w:rPr>
          <w:sz w:val="28"/>
          <w:szCs w:val="28"/>
        </w:rPr>
        <w:t>Таблица 2. Относительная влажность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694"/>
        <w:gridCol w:w="699"/>
        <w:gridCol w:w="709"/>
        <w:gridCol w:w="697"/>
        <w:gridCol w:w="694"/>
        <w:gridCol w:w="709"/>
        <w:gridCol w:w="705"/>
        <w:gridCol w:w="693"/>
        <w:gridCol w:w="695"/>
        <w:gridCol w:w="695"/>
        <w:gridCol w:w="707"/>
        <w:gridCol w:w="694"/>
        <w:gridCol w:w="692"/>
      </w:tblGrid>
      <w:tr w:rsidR="00A1022C" w:rsidRPr="00A1022C" w:rsidTr="00255991">
        <w:tc>
          <w:tcPr>
            <w:tcW w:w="10421" w:type="dxa"/>
            <w:gridSpan w:val="14"/>
          </w:tcPr>
          <w:p w:rsidR="00A1022C" w:rsidRPr="00A1022C" w:rsidRDefault="00A1022C" w:rsidP="00255991">
            <w:pPr>
              <w:ind w:firstLine="567"/>
              <w:rPr>
                <w:sz w:val="20"/>
                <w:szCs w:val="20"/>
              </w:rPr>
            </w:pPr>
            <w:r w:rsidRPr="00A1022C">
              <w:rPr>
                <w:sz w:val="20"/>
                <w:szCs w:val="20"/>
              </w:rPr>
              <w:t>Относительная влажность воздуха Гродно</w:t>
            </w:r>
          </w:p>
          <w:p w:rsidR="00A1022C" w:rsidRPr="00A1022C" w:rsidRDefault="00A1022C" w:rsidP="00255991">
            <w:pPr>
              <w:ind w:firstLine="567"/>
              <w:rPr>
                <w:sz w:val="20"/>
                <w:szCs w:val="20"/>
              </w:rPr>
            </w:pPr>
          </w:p>
        </w:tc>
      </w:tr>
      <w:tr w:rsidR="00A1022C" w:rsidRPr="00A1022C" w:rsidTr="00255991">
        <w:tc>
          <w:tcPr>
            <w:tcW w:w="1339" w:type="dxa"/>
          </w:tcPr>
          <w:p w:rsidR="00A1022C" w:rsidRPr="00A1022C" w:rsidRDefault="00A1022C" w:rsidP="00255991">
            <w:pPr>
              <w:rPr>
                <w:sz w:val="20"/>
                <w:szCs w:val="20"/>
              </w:rPr>
            </w:pPr>
            <w:r w:rsidRPr="00A1022C">
              <w:rPr>
                <w:sz w:val="20"/>
                <w:szCs w:val="20"/>
              </w:rPr>
              <w:t>Показатель</w:t>
            </w:r>
          </w:p>
        </w:tc>
        <w:tc>
          <w:tcPr>
            <w:tcW w:w="695" w:type="dxa"/>
          </w:tcPr>
          <w:p w:rsidR="00A1022C" w:rsidRPr="00A1022C" w:rsidRDefault="00A1022C" w:rsidP="00255991">
            <w:pPr>
              <w:rPr>
                <w:sz w:val="20"/>
                <w:szCs w:val="20"/>
              </w:rPr>
            </w:pPr>
            <w:r w:rsidRPr="00A1022C">
              <w:rPr>
                <w:sz w:val="20"/>
                <w:szCs w:val="20"/>
              </w:rPr>
              <w:t>Янв</w:t>
            </w:r>
          </w:p>
        </w:tc>
        <w:tc>
          <w:tcPr>
            <w:tcW w:w="700" w:type="dxa"/>
          </w:tcPr>
          <w:p w:rsidR="00A1022C" w:rsidRPr="00A1022C" w:rsidRDefault="00A1022C" w:rsidP="00255991">
            <w:pPr>
              <w:rPr>
                <w:sz w:val="20"/>
                <w:szCs w:val="20"/>
              </w:rPr>
            </w:pPr>
            <w:r w:rsidRPr="00A1022C">
              <w:rPr>
                <w:sz w:val="20"/>
                <w:szCs w:val="20"/>
              </w:rPr>
              <w:t>Фев.</w:t>
            </w:r>
          </w:p>
        </w:tc>
        <w:tc>
          <w:tcPr>
            <w:tcW w:w="709" w:type="dxa"/>
          </w:tcPr>
          <w:p w:rsidR="00A1022C" w:rsidRPr="00A1022C" w:rsidRDefault="00A1022C" w:rsidP="00255991">
            <w:pPr>
              <w:rPr>
                <w:sz w:val="20"/>
                <w:szCs w:val="20"/>
              </w:rPr>
            </w:pPr>
            <w:r w:rsidRPr="00A1022C">
              <w:rPr>
                <w:sz w:val="20"/>
                <w:szCs w:val="20"/>
              </w:rPr>
              <w:t>Март</w:t>
            </w:r>
          </w:p>
        </w:tc>
        <w:tc>
          <w:tcPr>
            <w:tcW w:w="697" w:type="dxa"/>
          </w:tcPr>
          <w:p w:rsidR="00A1022C" w:rsidRPr="00A1022C" w:rsidRDefault="00A1022C" w:rsidP="00255991">
            <w:pPr>
              <w:rPr>
                <w:sz w:val="20"/>
                <w:szCs w:val="20"/>
              </w:rPr>
            </w:pPr>
            <w:r w:rsidRPr="00A1022C">
              <w:rPr>
                <w:sz w:val="20"/>
                <w:szCs w:val="20"/>
              </w:rPr>
              <w:t>Апр.</w:t>
            </w:r>
          </w:p>
        </w:tc>
        <w:tc>
          <w:tcPr>
            <w:tcW w:w="694" w:type="dxa"/>
          </w:tcPr>
          <w:p w:rsidR="00A1022C" w:rsidRPr="00A1022C" w:rsidRDefault="00A1022C" w:rsidP="00255991">
            <w:pPr>
              <w:rPr>
                <w:sz w:val="20"/>
                <w:szCs w:val="20"/>
              </w:rPr>
            </w:pPr>
            <w:r w:rsidRPr="00A1022C">
              <w:rPr>
                <w:sz w:val="20"/>
                <w:szCs w:val="20"/>
              </w:rPr>
              <w:t>Май</w:t>
            </w:r>
          </w:p>
        </w:tc>
        <w:tc>
          <w:tcPr>
            <w:tcW w:w="706" w:type="dxa"/>
          </w:tcPr>
          <w:p w:rsidR="00A1022C" w:rsidRPr="00A1022C" w:rsidRDefault="00A1022C" w:rsidP="00255991">
            <w:pPr>
              <w:rPr>
                <w:sz w:val="20"/>
                <w:szCs w:val="20"/>
              </w:rPr>
            </w:pPr>
            <w:r w:rsidRPr="00A1022C">
              <w:rPr>
                <w:sz w:val="20"/>
                <w:szCs w:val="20"/>
              </w:rPr>
              <w:t>Июнь</w:t>
            </w:r>
          </w:p>
        </w:tc>
        <w:tc>
          <w:tcPr>
            <w:tcW w:w="705" w:type="dxa"/>
          </w:tcPr>
          <w:p w:rsidR="00A1022C" w:rsidRPr="00A1022C" w:rsidRDefault="00A1022C" w:rsidP="00255991">
            <w:pPr>
              <w:rPr>
                <w:sz w:val="20"/>
                <w:szCs w:val="20"/>
              </w:rPr>
            </w:pPr>
            <w:r w:rsidRPr="00A1022C">
              <w:rPr>
                <w:sz w:val="20"/>
                <w:szCs w:val="20"/>
              </w:rPr>
              <w:t>Июль</w:t>
            </w:r>
          </w:p>
        </w:tc>
        <w:tc>
          <w:tcPr>
            <w:tcW w:w="693" w:type="dxa"/>
          </w:tcPr>
          <w:p w:rsidR="00A1022C" w:rsidRPr="00A1022C" w:rsidRDefault="00A1022C" w:rsidP="00255991">
            <w:pPr>
              <w:rPr>
                <w:sz w:val="20"/>
                <w:szCs w:val="20"/>
              </w:rPr>
            </w:pPr>
            <w:r w:rsidRPr="00A1022C">
              <w:rPr>
                <w:sz w:val="20"/>
                <w:szCs w:val="20"/>
              </w:rPr>
              <w:t>Авг.</w:t>
            </w:r>
          </w:p>
        </w:tc>
        <w:tc>
          <w:tcPr>
            <w:tcW w:w="695" w:type="dxa"/>
          </w:tcPr>
          <w:p w:rsidR="00A1022C" w:rsidRPr="00A1022C" w:rsidRDefault="00A1022C" w:rsidP="00255991">
            <w:pPr>
              <w:rPr>
                <w:sz w:val="20"/>
                <w:szCs w:val="20"/>
              </w:rPr>
            </w:pPr>
            <w:r w:rsidRPr="00A1022C">
              <w:rPr>
                <w:sz w:val="20"/>
                <w:szCs w:val="20"/>
              </w:rPr>
              <w:t>Сен.</w:t>
            </w:r>
          </w:p>
        </w:tc>
        <w:tc>
          <w:tcPr>
            <w:tcW w:w="695" w:type="dxa"/>
          </w:tcPr>
          <w:p w:rsidR="00A1022C" w:rsidRPr="00A1022C" w:rsidRDefault="00A1022C" w:rsidP="00255991">
            <w:pPr>
              <w:rPr>
                <w:sz w:val="20"/>
                <w:szCs w:val="20"/>
              </w:rPr>
            </w:pPr>
            <w:r w:rsidRPr="00A1022C">
              <w:rPr>
                <w:sz w:val="20"/>
                <w:szCs w:val="20"/>
              </w:rPr>
              <w:t>Окт.</w:t>
            </w:r>
          </w:p>
        </w:tc>
        <w:tc>
          <w:tcPr>
            <w:tcW w:w="707" w:type="dxa"/>
          </w:tcPr>
          <w:p w:rsidR="00A1022C" w:rsidRPr="00A1022C" w:rsidRDefault="00A1022C" w:rsidP="00255991">
            <w:pPr>
              <w:rPr>
                <w:sz w:val="20"/>
                <w:szCs w:val="20"/>
              </w:rPr>
            </w:pPr>
            <w:r w:rsidRPr="00A1022C">
              <w:rPr>
                <w:sz w:val="20"/>
                <w:szCs w:val="20"/>
              </w:rPr>
              <w:t>Нояб.</w:t>
            </w:r>
          </w:p>
        </w:tc>
        <w:tc>
          <w:tcPr>
            <w:tcW w:w="694" w:type="dxa"/>
          </w:tcPr>
          <w:p w:rsidR="00A1022C" w:rsidRPr="00A1022C" w:rsidRDefault="00A1022C" w:rsidP="00255991">
            <w:pPr>
              <w:rPr>
                <w:sz w:val="20"/>
                <w:szCs w:val="20"/>
              </w:rPr>
            </w:pPr>
            <w:r w:rsidRPr="00A1022C">
              <w:rPr>
                <w:sz w:val="20"/>
                <w:szCs w:val="20"/>
              </w:rPr>
              <w:t>Дек.</w:t>
            </w:r>
          </w:p>
        </w:tc>
        <w:tc>
          <w:tcPr>
            <w:tcW w:w="692" w:type="dxa"/>
          </w:tcPr>
          <w:p w:rsidR="00A1022C" w:rsidRPr="00A1022C" w:rsidRDefault="00A1022C" w:rsidP="00255991">
            <w:pPr>
              <w:rPr>
                <w:sz w:val="20"/>
                <w:szCs w:val="20"/>
              </w:rPr>
            </w:pPr>
            <w:r w:rsidRPr="00A1022C">
              <w:rPr>
                <w:sz w:val="20"/>
                <w:szCs w:val="20"/>
              </w:rPr>
              <w:t>Год</w:t>
            </w:r>
          </w:p>
        </w:tc>
      </w:tr>
      <w:tr w:rsidR="00A1022C" w:rsidRPr="00A1022C" w:rsidTr="00255991">
        <w:tc>
          <w:tcPr>
            <w:tcW w:w="1339" w:type="dxa"/>
          </w:tcPr>
          <w:p w:rsidR="00A1022C" w:rsidRPr="00A1022C" w:rsidRDefault="00A1022C" w:rsidP="00255991">
            <w:pPr>
              <w:rPr>
                <w:sz w:val="20"/>
                <w:szCs w:val="20"/>
              </w:rPr>
            </w:pPr>
            <w:r w:rsidRPr="00A1022C">
              <w:rPr>
                <w:sz w:val="20"/>
                <w:szCs w:val="20"/>
              </w:rPr>
              <w:t>Влажность воздуха, %</w:t>
            </w:r>
          </w:p>
        </w:tc>
        <w:tc>
          <w:tcPr>
            <w:tcW w:w="695" w:type="dxa"/>
          </w:tcPr>
          <w:p w:rsidR="00A1022C" w:rsidRPr="00A1022C" w:rsidRDefault="00A1022C" w:rsidP="00255991">
            <w:pPr>
              <w:rPr>
                <w:sz w:val="20"/>
                <w:szCs w:val="20"/>
              </w:rPr>
            </w:pPr>
            <w:r w:rsidRPr="00A1022C">
              <w:rPr>
                <w:sz w:val="20"/>
                <w:szCs w:val="20"/>
              </w:rPr>
              <w:t>87</w:t>
            </w:r>
          </w:p>
        </w:tc>
        <w:tc>
          <w:tcPr>
            <w:tcW w:w="700" w:type="dxa"/>
          </w:tcPr>
          <w:p w:rsidR="00A1022C" w:rsidRPr="00A1022C" w:rsidRDefault="00A1022C" w:rsidP="00255991">
            <w:pPr>
              <w:rPr>
                <w:sz w:val="20"/>
                <w:szCs w:val="20"/>
              </w:rPr>
            </w:pPr>
            <w:r w:rsidRPr="00A1022C">
              <w:rPr>
                <w:sz w:val="20"/>
                <w:szCs w:val="20"/>
              </w:rPr>
              <w:t>85</w:t>
            </w:r>
          </w:p>
        </w:tc>
        <w:tc>
          <w:tcPr>
            <w:tcW w:w="709" w:type="dxa"/>
          </w:tcPr>
          <w:p w:rsidR="00A1022C" w:rsidRPr="00A1022C" w:rsidRDefault="00A1022C" w:rsidP="00255991">
            <w:pPr>
              <w:rPr>
                <w:sz w:val="20"/>
                <w:szCs w:val="20"/>
              </w:rPr>
            </w:pPr>
            <w:r w:rsidRPr="00A1022C">
              <w:rPr>
                <w:sz w:val="20"/>
                <w:szCs w:val="20"/>
              </w:rPr>
              <w:t>80</w:t>
            </w:r>
          </w:p>
        </w:tc>
        <w:tc>
          <w:tcPr>
            <w:tcW w:w="697" w:type="dxa"/>
          </w:tcPr>
          <w:p w:rsidR="00A1022C" w:rsidRPr="00A1022C" w:rsidRDefault="00A1022C" w:rsidP="00255991">
            <w:pPr>
              <w:rPr>
                <w:sz w:val="20"/>
                <w:szCs w:val="20"/>
              </w:rPr>
            </w:pPr>
            <w:r w:rsidRPr="00A1022C">
              <w:rPr>
                <w:sz w:val="20"/>
                <w:szCs w:val="20"/>
              </w:rPr>
              <w:t>72</w:t>
            </w:r>
          </w:p>
        </w:tc>
        <w:tc>
          <w:tcPr>
            <w:tcW w:w="694" w:type="dxa"/>
          </w:tcPr>
          <w:p w:rsidR="00A1022C" w:rsidRPr="00A1022C" w:rsidRDefault="00A1022C" w:rsidP="00255991">
            <w:pPr>
              <w:rPr>
                <w:sz w:val="20"/>
                <w:szCs w:val="20"/>
              </w:rPr>
            </w:pPr>
            <w:r w:rsidRPr="00A1022C">
              <w:rPr>
                <w:sz w:val="20"/>
                <w:szCs w:val="20"/>
              </w:rPr>
              <w:t>71</w:t>
            </w:r>
          </w:p>
        </w:tc>
        <w:tc>
          <w:tcPr>
            <w:tcW w:w="706" w:type="dxa"/>
          </w:tcPr>
          <w:p w:rsidR="00A1022C" w:rsidRPr="00A1022C" w:rsidRDefault="00A1022C" w:rsidP="00255991">
            <w:pPr>
              <w:rPr>
                <w:sz w:val="20"/>
                <w:szCs w:val="20"/>
              </w:rPr>
            </w:pPr>
            <w:r w:rsidRPr="00A1022C">
              <w:rPr>
                <w:sz w:val="20"/>
                <w:szCs w:val="20"/>
              </w:rPr>
              <w:t>74</w:t>
            </w:r>
          </w:p>
        </w:tc>
        <w:tc>
          <w:tcPr>
            <w:tcW w:w="705" w:type="dxa"/>
          </w:tcPr>
          <w:p w:rsidR="00A1022C" w:rsidRPr="00A1022C" w:rsidRDefault="00A1022C" w:rsidP="00255991">
            <w:pPr>
              <w:rPr>
                <w:sz w:val="20"/>
                <w:szCs w:val="20"/>
              </w:rPr>
            </w:pPr>
            <w:r w:rsidRPr="00A1022C">
              <w:rPr>
                <w:sz w:val="20"/>
                <w:szCs w:val="20"/>
              </w:rPr>
              <w:t>74</w:t>
            </w:r>
          </w:p>
        </w:tc>
        <w:tc>
          <w:tcPr>
            <w:tcW w:w="693" w:type="dxa"/>
          </w:tcPr>
          <w:p w:rsidR="00A1022C" w:rsidRPr="00A1022C" w:rsidRDefault="00A1022C" w:rsidP="00255991">
            <w:pPr>
              <w:rPr>
                <w:sz w:val="20"/>
                <w:szCs w:val="20"/>
              </w:rPr>
            </w:pPr>
            <w:r w:rsidRPr="00A1022C">
              <w:rPr>
                <w:sz w:val="20"/>
                <w:szCs w:val="20"/>
              </w:rPr>
              <w:t>74</w:t>
            </w:r>
          </w:p>
        </w:tc>
        <w:tc>
          <w:tcPr>
            <w:tcW w:w="695" w:type="dxa"/>
          </w:tcPr>
          <w:p w:rsidR="00A1022C" w:rsidRPr="00A1022C" w:rsidRDefault="00A1022C" w:rsidP="00255991">
            <w:pPr>
              <w:rPr>
                <w:sz w:val="20"/>
                <w:szCs w:val="20"/>
              </w:rPr>
            </w:pPr>
            <w:r w:rsidRPr="00A1022C">
              <w:rPr>
                <w:sz w:val="20"/>
                <w:szCs w:val="20"/>
              </w:rPr>
              <w:t>81</w:t>
            </w:r>
          </w:p>
        </w:tc>
        <w:tc>
          <w:tcPr>
            <w:tcW w:w="695" w:type="dxa"/>
          </w:tcPr>
          <w:p w:rsidR="00A1022C" w:rsidRPr="00A1022C" w:rsidRDefault="00A1022C" w:rsidP="00255991">
            <w:pPr>
              <w:rPr>
                <w:sz w:val="20"/>
                <w:szCs w:val="20"/>
              </w:rPr>
            </w:pPr>
            <w:r w:rsidRPr="00A1022C">
              <w:rPr>
                <w:sz w:val="20"/>
                <w:szCs w:val="20"/>
              </w:rPr>
              <w:t>85</w:t>
            </w:r>
          </w:p>
        </w:tc>
        <w:tc>
          <w:tcPr>
            <w:tcW w:w="707" w:type="dxa"/>
          </w:tcPr>
          <w:p w:rsidR="00A1022C" w:rsidRPr="00A1022C" w:rsidRDefault="00A1022C" w:rsidP="00255991">
            <w:pPr>
              <w:rPr>
                <w:sz w:val="20"/>
                <w:szCs w:val="20"/>
              </w:rPr>
            </w:pPr>
            <w:r w:rsidRPr="00A1022C">
              <w:rPr>
                <w:sz w:val="20"/>
                <w:szCs w:val="20"/>
              </w:rPr>
              <w:t>89</w:t>
            </w:r>
          </w:p>
        </w:tc>
        <w:tc>
          <w:tcPr>
            <w:tcW w:w="694" w:type="dxa"/>
          </w:tcPr>
          <w:p w:rsidR="00A1022C" w:rsidRPr="00A1022C" w:rsidRDefault="00A1022C" w:rsidP="00255991">
            <w:pPr>
              <w:rPr>
                <w:sz w:val="20"/>
                <w:szCs w:val="20"/>
              </w:rPr>
            </w:pPr>
            <w:r w:rsidRPr="00A1022C">
              <w:rPr>
                <w:sz w:val="20"/>
                <w:szCs w:val="20"/>
              </w:rPr>
              <w:t>89</w:t>
            </w:r>
          </w:p>
        </w:tc>
        <w:tc>
          <w:tcPr>
            <w:tcW w:w="692" w:type="dxa"/>
          </w:tcPr>
          <w:p w:rsidR="00A1022C" w:rsidRPr="00A1022C" w:rsidRDefault="00A1022C" w:rsidP="00255991">
            <w:pPr>
              <w:rPr>
                <w:sz w:val="20"/>
                <w:szCs w:val="20"/>
              </w:rPr>
            </w:pPr>
            <w:r w:rsidRPr="00A1022C">
              <w:rPr>
                <w:sz w:val="20"/>
                <w:szCs w:val="20"/>
              </w:rPr>
              <w:t>80</w:t>
            </w:r>
          </w:p>
        </w:tc>
      </w:tr>
    </w:tbl>
    <w:p w:rsidR="00A1022C" w:rsidRPr="00A1022C" w:rsidRDefault="00A1022C" w:rsidP="00A1022C">
      <w:pPr>
        <w:rPr>
          <w:sz w:val="28"/>
          <w:szCs w:val="28"/>
        </w:rPr>
      </w:pPr>
    </w:p>
    <w:p w:rsidR="00A1022C" w:rsidRPr="00A1022C" w:rsidRDefault="00A1022C" w:rsidP="00A1022C">
      <w:pPr>
        <w:pStyle w:val="1"/>
        <w:jc w:val="both"/>
        <w:rPr>
          <w:color w:val="auto"/>
          <w:sz w:val="28"/>
          <w:szCs w:val="28"/>
        </w:rPr>
      </w:pPr>
      <w:r w:rsidRPr="00A1022C">
        <w:rPr>
          <w:bCs/>
          <w:color w:val="auto"/>
          <w:sz w:val="28"/>
          <w:szCs w:val="28"/>
          <w:bdr w:val="none" w:sz="0" w:space="0" w:color="auto" w:frame="1"/>
        </w:rPr>
        <w:t xml:space="preserve">В Гродно преобладают ветры западного направления. Средняя годовая скорость ветра 9 м/с. В течение года преобладают слабые (до 5 м/с) ветры, повторяемость которых зимой составляет 74 - 77 %, летом 85 - 87 %. Сильные ветры (15 м/с и более) наблюдаются редко и чаще в холодное время года (ноябрь - март). На территории района преобладают ветры юго-западных, южных и восточных направлений. </w:t>
      </w:r>
      <w:r w:rsidRPr="00A1022C">
        <w:rPr>
          <w:color w:val="auto"/>
          <w:sz w:val="28"/>
          <w:szCs w:val="28"/>
        </w:rPr>
        <w:t>Среднегодовое количество осадков: 545—600 (минимум в феврале — 29 мм, максимум в июле — 75 мм).</w:t>
      </w:r>
    </w:p>
    <w:p w:rsidR="00A1022C" w:rsidRPr="00A1022C" w:rsidRDefault="00A1022C" w:rsidP="00A1022C">
      <w:pPr>
        <w:pStyle w:val="af3"/>
        <w:spacing w:line="240" w:lineRule="auto"/>
        <w:ind w:firstLine="567"/>
        <w:rPr>
          <w:rFonts w:cs="Times New Roman"/>
          <w:spacing w:val="-5"/>
          <w:sz w:val="28"/>
          <w:szCs w:val="28"/>
        </w:rPr>
      </w:pPr>
      <w:r w:rsidRPr="00A1022C">
        <w:rPr>
          <w:rFonts w:cs="Times New Roman"/>
          <w:spacing w:val="-5"/>
          <w:sz w:val="28"/>
          <w:szCs w:val="28"/>
        </w:rPr>
        <w:t xml:space="preserve">По данным наблюдений ГУ “Гроднооблгидромет” среднегодовая скорость ветра составляет 9,0 м/с. Преобладающими являются ветры преимущественно западного направления, изменяющиеся в зависимости от сезона года. В зимние месяцы преобладают западные (25%), юго-западные (18%) и южные (17%) ветры, в летние – западные (27%) и северо-западные (20%). </w:t>
      </w:r>
    </w:p>
    <w:p w:rsidR="00A1022C" w:rsidRPr="00A1022C" w:rsidRDefault="00A1022C" w:rsidP="00A1022C">
      <w:pPr>
        <w:ind w:firstLine="567"/>
        <w:rPr>
          <w:sz w:val="28"/>
          <w:szCs w:val="28"/>
        </w:rPr>
      </w:pPr>
      <w:r w:rsidRPr="00A1022C">
        <w:rPr>
          <w:sz w:val="28"/>
          <w:szCs w:val="28"/>
        </w:rPr>
        <w:t>Среднегодовая роза ветров приведена в таблице 3.</w:t>
      </w:r>
    </w:p>
    <w:p w:rsidR="00A1022C" w:rsidRDefault="00A1022C">
      <w:pPr>
        <w:rPr>
          <w:sz w:val="28"/>
          <w:szCs w:val="28"/>
        </w:rPr>
      </w:pPr>
      <w:r>
        <w:rPr>
          <w:sz w:val="28"/>
          <w:szCs w:val="28"/>
        </w:rPr>
        <w:br w:type="page"/>
      </w:r>
    </w:p>
    <w:p w:rsidR="00A1022C" w:rsidRPr="00A1022C" w:rsidRDefault="00A1022C" w:rsidP="00A1022C">
      <w:pPr>
        <w:ind w:firstLine="567"/>
        <w:rPr>
          <w:sz w:val="28"/>
          <w:szCs w:val="28"/>
        </w:rPr>
      </w:pPr>
      <w:r w:rsidRPr="00A1022C">
        <w:rPr>
          <w:sz w:val="28"/>
          <w:szCs w:val="28"/>
        </w:rPr>
        <w:lastRenderedPageBreak/>
        <w:t>Таблица  3. Среднегодовая роза ветров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944"/>
        <w:gridCol w:w="944"/>
        <w:gridCol w:w="945"/>
        <w:gridCol w:w="944"/>
        <w:gridCol w:w="945"/>
        <w:gridCol w:w="944"/>
        <w:gridCol w:w="945"/>
        <w:gridCol w:w="944"/>
        <w:gridCol w:w="945"/>
      </w:tblGrid>
      <w:tr w:rsidR="00A1022C" w:rsidRPr="00A1022C" w:rsidTr="00255991">
        <w:trPr>
          <w:trHeight w:hRule="exact" w:val="397"/>
        </w:trPr>
        <w:tc>
          <w:tcPr>
            <w:tcW w:w="964" w:type="dxa"/>
            <w:vAlign w:val="center"/>
          </w:tcPr>
          <w:p w:rsidR="00A1022C" w:rsidRPr="00A1022C" w:rsidRDefault="00A1022C" w:rsidP="00255991">
            <w:pPr>
              <w:ind w:firstLine="567"/>
              <w:rPr>
                <w:sz w:val="28"/>
                <w:szCs w:val="28"/>
                <w:highlight w:val="yellow"/>
              </w:rPr>
            </w:pPr>
          </w:p>
        </w:tc>
        <w:tc>
          <w:tcPr>
            <w:tcW w:w="944" w:type="dxa"/>
            <w:vAlign w:val="center"/>
          </w:tcPr>
          <w:p w:rsidR="00A1022C" w:rsidRPr="00A1022C" w:rsidRDefault="00A1022C" w:rsidP="00255991">
            <w:pPr>
              <w:ind w:firstLine="567"/>
              <w:jc w:val="center"/>
              <w:rPr>
                <w:sz w:val="28"/>
                <w:szCs w:val="28"/>
              </w:rPr>
            </w:pPr>
            <w:r w:rsidRPr="00A1022C">
              <w:rPr>
                <w:sz w:val="28"/>
                <w:szCs w:val="28"/>
              </w:rPr>
              <w:t>С</w:t>
            </w:r>
          </w:p>
        </w:tc>
        <w:tc>
          <w:tcPr>
            <w:tcW w:w="944" w:type="dxa"/>
            <w:vAlign w:val="center"/>
          </w:tcPr>
          <w:p w:rsidR="00A1022C" w:rsidRPr="00A1022C" w:rsidRDefault="00A1022C" w:rsidP="00255991">
            <w:pPr>
              <w:ind w:firstLine="567"/>
              <w:jc w:val="center"/>
              <w:rPr>
                <w:sz w:val="28"/>
                <w:szCs w:val="28"/>
              </w:rPr>
            </w:pPr>
            <w:r w:rsidRPr="00A1022C">
              <w:rPr>
                <w:sz w:val="28"/>
                <w:szCs w:val="28"/>
              </w:rPr>
              <w:t>СВ</w:t>
            </w:r>
          </w:p>
        </w:tc>
        <w:tc>
          <w:tcPr>
            <w:tcW w:w="945" w:type="dxa"/>
            <w:vAlign w:val="center"/>
          </w:tcPr>
          <w:p w:rsidR="00A1022C" w:rsidRPr="00A1022C" w:rsidRDefault="00A1022C" w:rsidP="00255991">
            <w:pPr>
              <w:ind w:firstLine="567"/>
              <w:jc w:val="center"/>
              <w:rPr>
                <w:sz w:val="28"/>
                <w:szCs w:val="28"/>
              </w:rPr>
            </w:pPr>
            <w:r w:rsidRPr="00A1022C">
              <w:rPr>
                <w:sz w:val="28"/>
                <w:szCs w:val="28"/>
              </w:rPr>
              <w:t>В</w:t>
            </w:r>
          </w:p>
        </w:tc>
        <w:tc>
          <w:tcPr>
            <w:tcW w:w="944" w:type="dxa"/>
            <w:vAlign w:val="center"/>
          </w:tcPr>
          <w:p w:rsidR="00A1022C" w:rsidRPr="00A1022C" w:rsidRDefault="00A1022C" w:rsidP="00255991">
            <w:pPr>
              <w:ind w:firstLine="567"/>
              <w:jc w:val="center"/>
              <w:rPr>
                <w:sz w:val="28"/>
                <w:szCs w:val="28"/>
              </w:rPr>
            </w:pPr>
            <w:r w:rsidRPr="00A1022C">
              <w:rPr>
                <w:sz w:val="28"/>
                <w:szCs w:val="28"/>
              </w:rPr>
              <w:t>ЮВ</w:t>
            </w:r>
          </w:p>
        </w:tc>
        <w:tc>
          <w:tcPr>
            <w:tcW w:w="945" w:type="dxa"/>
            <w:vAlign w:val="center"/>
          </w:tcPr>
          <w:p w:rsidR="00A1022C" w:rsidRPr="00A1022C" w:rsidRDefault="00A1022C" w:rsidP="00255991">
            <w:pPr>
              <w:ind w:firstLine="567"/>
              <w:jc w:val="center"/>
              <w:rPr>
                <w:sz w:val="28"/>
                <w:szCs w:val="28"/>
              </w:rPr>
            </w:pPr>
            <w:r w:rsidRPr="00A1022C">
              <w:rPr>
                <w:sz w:val="28"/>
                <w:szCs w:val="28"/>
              </w:rPr>
              <w:t>Ю</w:t>
            </w:r>
          </w:p>
        </w:tc>
        <w:tc>
          <w:tcPr>
            <w:tcW w:w="944" w:type="dxa"/>
            <w:vAlign w:val="center"/>
          </w:tcPr>
          <w:p w:rsidR="00A1022C" w:rsidRPr="00A1022C" w:rsidRDefault="00A1022C" w:rsidP="00255991">
            <w:pPr>
              <w:ind w:firstLine="567"/>
              <w:jc w:val="center"/>
              <w:rPr>
                <w:sz w:val="28"/>
                <w:szCs w:val="28"/>
              </w:rPr>
            </w:pPr>
            <w:r w:rsidRPr="00A1022C">
              <w:rPr>
                <w:sz w:val="28"/>
                <w:szCs w:val="28"/>
              </w:rPr>
              <w:t>ЮЗ</w:t>
            </w:r>
          </w:p>
        </w:tc>
        <w:tc>
          <w:tcPr>
            <w:tcW w:w="945" w:type="dxa"/>
            <w:vAlign w:val="center"/>
          </w:tcPr>
          <w:p w:rsidR="00A1022C" w:rsidRPr="00A1022C" w:rsidRDefault="00A1022C" w:rsidP="00255991">
            <w:pPr>
              <w:ind w:firstLine="567"/>
              <w:jc w:val="center"/>
              <w:rPr>
                <w:sz w:val="28"/>
                <w:szCs w:val="28"/>
              </w:rPr>
            </w:pPr>
            <w:r w:rsidRPr="00A1022C">
              <w:rPr>
                <w:sz w:val="28"/>
                <w:szCs w:val="28"/>
              </w:rPr>
              <w:t>З</w:t>
            </w:r>
          </w:p>
        </w:tc>
        <w:tc>
          <w:tcPr>
            <w:tcW w:w="944" w:type="dxa"/>
            <w:vAlign w:val="center"/>
          </w:tcPr>
          <w:p w:rsidR="00A1022C" w:rsidRPr="00A1022C" w:rsidRDefault="00A1022C" w:rsidP="00255991">
            <w:pPr>
              <w:ind w:firstLine="567"/>
              <w:jc w:val="center"/>
              <w:rPr>
                <w:sz w:val="28"/>
                <w:szCs w:val="28"/>
              </w:rPr>
            </w:pPr>
            <w:r w:rsidRPr="00A1022C">
              <w:rPr>
                <w:sz w:val="28"/>
                <w:szCs w:val="28"/>
              </w:rPr>
              <w:t>СЗ</w:t>
            </w:r>
          </w:p>
        </w:tc>
        <w:tc>
          <w:tcPr>
            <w:tcW w:w="945" w:type="dxa"/>
            <w:vAlign w:val="center"/>
          </w:tcPr>
          <w:p w:rsidR="00A1022C" w:rsidRPr="00A1022C" w:rsidRDefault="00A1022C" w:rsidP="00255991">
            <w:pPr>
              <w:ind w:firstLine="567"/>
              <w:jc w:val="center"/>
              <w:rPr>
                <w:sz w:val="28"/>
                <w:szCs w:val="28"/>
              </w:rPr>
            </w:pPr>
            <w:r w:rsidRPr="00A1022C">
              <w:rPr>
                <w:sz w:val="28"/>
                <w:szCs w:val="28"/>
              </w:rPr>
              <w:t>штиль</w:t>
            </w:r>
          </w:p>
        </w:tc>
      </w:tr>
      <w:tr w:rsidR="00A1022C" w:rsidRPr="00A1022C" w:rsidTr="00255991">
        <w:trPr>
          <w:trHeight w:hRule="exact" w:val="397"/>
        </w:trPr>
        <w:tc>
          <w:tcPr>
            <w:tcW w:w="964" w:type="dxa"/>
            <w:vAlign w:val="center"/>
          </w:tcPr>
          <w:p w:rsidR="00A1022C" w:rsidRPr="00A1022C" w:rsidRDefault="00A1022C" w:rsidP="00255991">
            <w:pPr>
              <w:ind w:firstLine="567"/>
              <w:rPr>
                <w:sz w:val="28"/>
                <w:szCs w:val="28"/>
              </w:rPr>
            </w:pPr>
            <w:r w:rsidRPr="00A1022C">
              <w:rPr>
                <w:sz w:val="28"/>
                <w:szCs w:val="28"/>
              </w:rPr>
              <w:t>Январь</w:t>
            </w:r>
          </w:p>
        </w:tc>
        <w:tc>
          <w:tcPr>
            <w:tcW w:w="944" w:type="dxa"/>
            <w:vAlign w:val="center"/>
          </w:tcPr>
          <w:p w:rsidR="00A1022C" w:rsidRPr="00A1022C" w:rsidRDefault="00A1022C" w:rsidP="00255991">
            <w:pPr>
              <w:ind w:firstLine="567"/>
              <w:jc w:val="center"/>
              <w:rPr>
                <w:sz w:val="28"/>
                <w:szCs w:val="28"/>
              </w:rPr>
            </w:pPr>
            <w:r w:rsidRPr="00A1022C">
              <w:rPr>
                <w:sz w:val="28"/>
                <w:szCs w:val="28"/>
              </w:rPr>
              <w:t>5</w:t>
            </w:r>
          </w:p>
        </w:tc>
        <w:tc>
          <w:tcPr>
            <w:tcW w:w="944" w:type="dxa"/>
            <w:vAlign w:val="center"/>
          </w:tcPr>
          <w:p w:rsidR="00A1022C" w:rsidRPr="00A1022C" w:rsidRDefault="00A1022C" w:rsidP="00255991">
            <w:pPr>
              <w:ind w:firstLine="567"/>
              <w:jc w:val="center"/>
              <w:rPr>
                <w:sz w:val="28"/>
                <w:szCs w:val="28"/>
              </w:rPr>
            </w:pPr>
            <w:r w:rsidRPr="00A1022C">
              <w:rPr>
                <w:sz w:val="28"/>
                <w:szCs w:val="28"/>
              </w:rPr>
              <w:t>3</w:t>
            </w:r>
          </w:p>
        </w:tc>
        <w:tc>
          <w:tcPr>
            <w:tcW w:w="945" w:type="dxa"/>
            <w:vAlign w:val="center"/>
          </w:tcPr>
          <w:p w:rsidR="00A1022C" w:rsidRPr="00A1022C" w:rsidRDefault="00A1022C" w:rsidP="00255991">
            <w:pPr>
              <w:ind w:firstLine="567"/>
              <w:jc w:val="center"/>
              <w:rPr>
                <w:sz w:val="28"/>
                <w:szCs w:val="28"/>
              </w:rPr>
            </w:pPr>
            <w:r w:rsidRPr="00A1022C">
              <w:rPr>
                <w:sz w:val="28"/>
                <w:szCs w:val="28"/>
              </w:rPr>
              <w:t>7</w:t>
            </w:r>
          </w:p>
        </w:tc>
        <w:tc>
          <w:tcPr>
            <w:tcW w:w="944" w:type="dxa"/>
            <w:vAlign w:val="center"/>
          </w:tcPr>
          <w:p w:rsidR="00A1022C" w:rsidRPr="00A1022C" w:rsidRDefault="00A1022C" w:rsidP="00255991">
            <w:pPr>
              <w:ind w:firstLine="567"/>
              <w:jc w:val="center"/>
              <w:rPr>
                <w:sz w:val="28"/>
                <w:szCs w:val="28"/>
              </w:rPr>
            </w:pPr>
            <w:r w:rsidRPr="00A1022C">
              <w:rPr>
                <w:sz w:val="28"/>
                <w:szCs w:val="28"/>
              </w:rPr>
              <w:t>16</w:t>
            </w:r>
          </w:p>
        </w:tc>
        <w:tc>
          <w:tcPr>
            <w:tcW w:w="945" w:type="dxa"/>
            <w:vAlign w:val="center"/>
          </w:tcPr>
          <w:p w:rsidR="00A1022C" w:rsidRPr="00A1022C" w:rsidRDefault="00A1022C" w:rsidP="00255991">
            <w:pPr>
              <w:ind w:firstLine="567"/>
              <w:jc w:val="center"/>
              <w:rPr>
                <w:sz w:val="28"/>
                <w:szCs w:val="28"/>
              </w:rPr>
            </w:pPr>
            <w:r w:rsidRPr="00A1022C">
              <w:rPr>
                <w:sz w:val="28"/>
                <w:szCs w:val="28"/>
              </w:rPr>
              <w:t>18</w:t>
            </w:r>
          </w:p>
        </w:tc>
        <w:tc>
          <w:tcPr>
            <w:tcW w:w="944" w:type="dxa"/>
            <w:vAlign w:val="center"/>
          </w:tcPr>
          <w:p w:rsidR="00A1022C" w:rsidRPr="00A1022C" w:rsidRDefault="00A1022C" w:rsidP="00255991">
            <w:pPr>
              <w:ind w:firstLine="567"/>
              <w:jc w:val="center"/>
              <w:rPr>
                <w:sz w:val="28"/>
                <w:szCs w:val="28"/>
              </w:rPr>
            </w:pPr>
            <w:r w:rsidRPr="00A1022C">
              <w:rPr>
                <w:sz w:val="28"/>
                <w:szCs w:val="28"/>
              </w:rPr>
              <w:t>18</w:t>
            </w:r>
          </w:p>
        </w:tc>
        <w:tc>
          <w:tcPr>
            <w:tcW w:w="945" w:type="dxa"/>
            <w:vAlign w:val="center"/>
          </w:tcPr>
          <w:p w:rsidR="00A1022C" w:rsidRPr="00A1022C" w:rsidRDefault="00A1022C" w:rsidP="00255991">
            <w:pPr>
              <w:ind w:firstLine="567"/>
              <w:jc w:val="center"/>
              <w:rPr>
                <w:sz w:val="28"/>
                <w:szCs w:val="28"/>
              </w:rPr>
            </w:pPr>
            <w:r w:rsidRPr="00A1022C">
              <w:rPr>
                <w:sz w:val="28"/>
                <w:szCs w:val="28"/>
              </w:rPr>
              <w:t>25</w:t>
            </w:r>
          </w:p>
        </w:tc>
        <w:tc>
          <w:tcPr>
            <w:tcW w:w="944" w:type="dxa"/>
            <w:vAlign w:val="center"/>
          </w:tcPr>
          <w:p w:rsidR="00A1022C" w:rsidRPr="00A1022C" w:rsidRDefault="00A1022C" w:rsidP="00255991">
            <w:pPr>
              <w:ind w:firstLine="567"/>
              <w:jc w:val="center"/>
              <w:rPr>
                <w:sz w:val="28"/>
                <w:szCs w:val="28"/>
              </w:rPr>
            </w:pPr>
            <w:r w:rsidRPr="00A1022C">
              <w:rPr>
                <w:sz w:val="28"/>
                <w:szCs w:val="28"/>
              </w:rPr>
              <w:t>8</w:t>
            </w:r>
          </w:p>
        </w:tc>
        <w:tc>
          <w:tcPr>
            <w:tcW w:w="945" w:type="dxa"/>
            <w:vAlign w:val="center"/>
          </w:tcPr>
          <w:p w:rsidR="00A1022C" w:rsidRPr="00A1022C" w:rsidRDefault="00A1022C" w:rsidP="00255991">
            <w:pPr>
              <w:ind w:firstLine="567"/>
              <w:jc w:val="center"/>
              <w:rPr>
                <w:sz w:val="28"/>
                <w:szCs w:val="28"/>
              </w:rPr>
            </w:pPr>
            <w:r w:rsidRPr="00A1022C">
              <w:rPr>
                <w:sz w:val="28"/>
                <w:szCs w:val="28"/>
              </w:rPr>
              <w:t>10</w:t>
            </w:r>
          </w:p>
        </w:tc>
      </w:tr>
      <w:tr w:rsidR="00A1022C" w:rsidRPr="00A1022C" w:rsidTr="00255991">
        <w:trPr>
          <w:trHeight w:hRule="exact" w:val="397"/>
        </w:trPr>
        <w:tc>
          <w:tcPr>
            <w:tcW w:w="964" w:type="dxa"/>
            <w:vAlign w:val="center"/>
          </w:tcPr>
          <w:p w:rsidR="00A1022C" w:rsidRPr="00A1022C" w:rsidRDefault="00A1022C" w:rsidP="00255991">
            <w:pPr>
              <w:ind w:firstLine="567"/>
              <w:rPr>
                <w:sz w:val="28"/>
                <w:szCs w:val="28"/>
              </w:rPr>
            </w:pPr>
            <w:r w:rsidRPr="00A1022C">
              <w:rPr>
                <w:sz w:val="28"/>
                <w:szCs w:val="28"/>
              </w:rPr>
              <w:t>Июль</w:t>
            </w:r>
          </w:p>
        </w:tc>
        <w:tc>
          <w:tcPr>
            <w:tcW w:w="944" w:type="dxa"/>
            <w:vAlign w:val="center"/>
          </w:tcPr>
          <w:p w:rsidR="00A1022C" w:rsidRPr="00A1022C" w:rsidRDefault="00A1022C" w:rsidP="00255991">
            <w:pPr>
              <w:ind w:firstLine="567"/>
              <w:jc w:val="center"/>
              <w:rPr>
                <w:sz w:val="28"/>
                <w:szCs w:val="28"/>
              </w:rPr>
            </w:pPr>
            <w:r w:rsidRPr="00A1022C">
              <w:rPr>
                <w:sz w:val="28"/>
                <w:szCs w:val="28"/>
              </w:rPr>
              <w:t>14</w:t>
            </w:r>
          </w:p>
        </w:tc>
        <w:tc>
          <w:tcPr>
            <w:tcW w:w="944" w:type="dxa"/>
            <w:vAlign w:val="center"/>
          </w:tcPr>
          <w:p w:rsidR="00A1022C" w:rsidRPr="00A1022C" w:rsidRDefault="00A1022C" w:rsidP="00255991">
            <w:pPr>
              <w:ind w:firstLine="567"/>
              <w:jc w:val="center"/>
              <w:rPr>
                <w:sz w:val="28"/>
                <w:szCs w:val="28"/>
              </w:rPr>
            </w:pPr>
            <w:r w:rsidRPr="00A1022C">
              <w:rPr>
                <w:sz w:val="28"/>
                <w:szCs w:val="28"/>
              </w:rPr>
              <w:t>6</w:t>
            </w:r>
          </w:p>
        </w:tc>
        <w:tc>
          <w:tcPr>
            <w:tcW w:w="945" w:type="dxa"/>
            <w:vAlign w:val="center"/>
          </w:tcPr>
          <w:p w:rsidR="00A1022C" w:rsidRPr="00A1022C" w:rsidRDefault="00A1022C" w:rsidP="00255991">
            <w:pPr>
              <w:ind w:firstLine="567"/>
              <w:jc w:val="center"/>
              <w:rPr>
                <w:sz w:val="28"/>
                <w:szCs w:val="28"/>
              </w:rPr>
            </w:pPr>
            <w:r w:rsidRPr="00A1022C">
              <w:rPr>
                <w:sz w:val="28"/>
                <w:szCs w:val="28"/>
              </w:rPr>
              <w:t>5</w:t>
            </w:r>
          </w:p>
        </w:tc>
        <w:tc>
          <w:tcPr>
            <w:tcW w:w="944" w:type="dxa"/>
            <w:vAlign w:val="center"/>
          </w:tcPr>
          <w:p w:rsidR="00A1022C" w:rsidRPr="00A1022C" w:rsidRDefault="00A1022C" w:rsidP="00255991">
            <w:pPr>
              <w:ind w:firstLine="567"/>
              <w:jc w:val="center"/>
              <w:rPr>
                <w:sz w:val="28"/>
                <w:szCs w:val="28"/>
              </w:rPr>
            </w:pPr>
            <w:r w:rsidRPr="00A1022C">
              <w:rPr>
                <w:sz w:val="28"/>
                <w:szCs w:val="28"/>
              </w:rPr>
              <w:t>6</w:t>
            </w:r>
          </w:p>
        </w:tc>
        <w:tc>
          <w:tcPr>
            <w:tcW w:w="945" w:type="dxa"/>
            <w:vAlign w:val="center"/>
          </w:tcPr>
          <w:p w:rsidR="00A1022C" w:rsidRPr="00A1022C" w:rsidRDefault="00A1022C" w:rsidP="00255991">
            <w:pPr>
              <w:ind w:firstLine="567"/>
              <w:jc w:val="center"/>
              <w:rPr>
                <w:sz w:val="28"/>
                <w:szCs w:val="28"/>
              </w:rPr>
            </w:pPr>
            <w:r w:rsidRPr="00A1022C">
              <w:rPr>
                <w:sz w:val="28"/>
                <w:szCs w:val="28"/>
              </w:rPr>
              <w:t>10</w:t>
            </w:r>
          </w:p>
        </w:tc>
        <w:tc>
          <w:tcPr>
            <w:tcW w:w="944" w:type="dxa"/>
            <w:vAlign w:val="center"/>
          </w:tcPr>
          <w:p w:rsidR="00A1022C" w:rsidRPr="00A1022C" w:rsidRDefault="00A1022C" w:rsidP="00255991">
            <w:pPr>
              <w:ind w:firstLine="567"/>
              <w:jc w:val="center"/>
              <w:rPr>
                <w:sz w:val="28"/>
                <w:szCs w:val="28"/>
              </w:rPr>
            </w:pPr>
            <w:r w:rsidRPr="00A1022C">
              <w:rPr>
                <w:sz w:val="28"/>
                <w:szCs w:val="28"/>
              </w:rPr>
              <w:t>12</w:t>
            </w:r>
          </w:p>
        </w:tc>
        <w:tc>
          <w:tcPr>
            <w:tcW w:w="945" w:type="dxa"/>
            <w:vAlign w:val="center"/>
          </w:tcPr>
          <w:p w:rsidR="00A1022C" w:rsidRPr="00A1022C" w:rsidRDefault="00A1022C" w:rsidP="00255991">
            <w:pPr>
              <w:ind w:firstLine="567"/>
              <w:jc w:val="center"/>
              <w:rPr>
                <w:sz w:val="28"/>
                <w:szCs w:val="28"/>
              </w:rPr>
            </w:pPr>
            <w:r w:rsidRPr="00A1022C">
              <w:rPr>
                <w:sz w:val="28"/>
                <w:szCs w:val="28"/>
              </w:rPr>
              <w:t>27</w:t>
            </w:r>
          </w:p>
        </w:tc>
        <w:tc>
          <w:tcPr>
            <w:tcW w:w="944" w:type="dxa"/>
            <w:vAlign w:val="center"/>
          </w:tcPr>
          <w:p w:rsidR="00A1022C" w:rsidRPr="00A1022C" w:rsidRDefault="00A1022C" w:rsidP="00255991">
            <w:pPr>
              <w:ind w:firstLine="567"/>
              <w:jc w:val="center"/>
              <w:rPr>
                <w:sz w:val="28"/>
                <w:szCs w:val="28"/>
              </w:rPr>
            </w:pPr>
            <w:r w:rsidRPr="00A1022C">
              <w:rPr>
                <w:sz w:val="28"/>
                <w:szCs w:val="28"/>
              </w:rPr>
              <w:t>20</w:t>
            </w:r>
          </w:p>
        </w:tc>
        <w:tc>
          <w:tcPr>
            <w:tcW w:w="945" w:type="dxa"/>
            <w:vAlign w:val="center"/>
          </w:tcPr>
          <w:p w:rsidR="00A1022C" w:rsidRPr="00A1022C" w:rsidRDefault="00A1022C" w:rsidP="00255991">
            <w:pPr>
              <w:ind w:firstLine="567"/>
              <w:jc w:val="center"/>
              <w:rPr>
                <w:sz w:val="28"/>
                <w:szCs w:val="28"/>
              </w:rPr>
            </w:pPr>
            <w:r w:rsidRPr="00A1022C">
              <w:rPr>
                <w:sz w:val="28"/>
                <w:szCs w:val="28"/>
              </w:rPr>
              <w:t>18</w:t>
            </w:r>
          </w:p>
        </w:tc>
      </w:tr>
      <w:tr w:rsidR="00A1022C" w:rsidRPr="00A1022C" w:rsidTr="00255991">
        <w:trPr>
          <w:trHeight w:hRule="exact" w:val="397"/>
        </w:trPr>
        <w:tc>
          <w:tcPr>
            <w:tcW w:w="964" w:type="dxa"/>
            <w:vAlign w:val="center"/>
          </w:tcPr>
          <w:p w:rsidR="00A1022C" w:rsidRPr="00A1022C" w:rsidRDefault="00A1022C" w:rsidP="00255991">
            <w:pPr>
              <w:ind w:firstLine="567"/>
              <w:rPr>
                <w:sz w:val="28"/>
                <w:szCs w:val="28"/>
              </w:rPr>
            </w:pPr>
            <w:r w:rsidRPr="00A1022C">
              <w:rPr>
                <w:sz w:val="28"/>
                <w:szCs w:val="28"/>
              </w:rPr>
              <w:t>Год</w:t>
            </w:r>
          </w:p>
        </w:tc>
        <w:tc>
          <w:tcPr>
            <w:tcW w:w="944" w:type="dxa"/>
            <w:vAlign w:val="center"/>
          </w:tcPr>
          <w:p w:rsidR="00A1022C" w:rsidRPr="00A1022C" w:rsidRDefault="00A1022C" w:rsidP="00255991">
            <w:pPr>
              <w:ind w:firstLine="567"/>
              <w:jc w:val="center"/>
              <w:rPr>
                <w:sz w:val="28"/>
                <w:szCs w:val="28"/>
              </w:rPr>
            </w:pPr>
            <w:r w:rsidRPr="00A1022C">
              <w:rPr>
                <w:sz w:val="28"/>
                <w:szCs w:val="28"/>
              </w:rPr>
              <w:t>10</w:t>
            </w:r>
          </w:p>
        </w:tc>
        <w:tc>
          <w:tcPr>
            <w:tcW w:w="944" w:type="dxa"/>
            <w:vAlign w:val="center"/>
          </w:tcPr>
          <w:p w:rsidR="00A1022C" w:rsidRPr="00A1022C" w:rsidRDefault="00A1022C" w:rsidP="00255991">
            <w:pPr>
              <w:ind w:firstLine="567"/>
              <w:jc w:val="center"/>
              <w:rPr>
                <w:sz w:val="28"/>
                <w:szCs w:val="28"/>
              </w:rPr>
            </w:pPr>
            <w:r w:rsidRPr="00A1022C">
              <w:rPr>
                <w:sz w:val="28"/>
                <w:szCs w:val="28"/>
              </w:rPr>
              <w:t>6</w:t>
            </w:r>
          </w:p>
        </w:tc>
        <w:tc>
          <w:tcPr>
            <w:tcW w:w="945" w:type="dxa"/>
            <w:vAlign w:val="center"/>
          </w:tcPr>
          <w:p w:rsidR="00A1022C" w:rsidRPr="00A1022C" w:rsidRDefault="00A1022C" w:rsidP="00255991">
            <w:pPr>
              <w:ind w:firstLine="567"/>
              <w:jc w:val="center"/>
              <w:rPr>
                <w:sz w:val="28"/>
                <w:szCs w:val="28"/>
              </w:rPr>
            </w:pPr>
            <w:r w:rsidRPr="00A1022C">
              <w:rPr>
                <w:sz w:val="28"/>
                <w:szCs w:val="28"/>
              </w:rPr>
              <w:t>9</w:t>
            </w:r>
          </w:p>
        </w:tc>
        <w:tc>
          <w:tcPr>
            <w:tcW w:w="944" w:type="dxa"/>
            <w:vAlign w:val="center"/>
          </w:tcPr>
          <w:p w:rsidR="00A1022C" w:rsidRPr="00A1022C" w:rsidRDefault="00A1022C" w:rsidP="00255991">
            <w:pPr>
              <w:ind w:firstLine="567"/>
              <w:jc w:val="center"/>
              <w:rPr>
                <w:sz w:val="28"/>
                <w:szCs w:val="28"/>
              </w:rPr>
            </w:pPr>
            <w:r w:rsidRPr="00A1022C">
              <w:rPr>
                <w:sz w:val="28"/>
                <w:szCs w:val="28"/>
              </w:rPr>
              <w:t>12</w:t>
            </w:r>
          </w:p>
        </w:tc>
        <w:tc>
          <w:tcPr>
            <w:tcW w:w="945" w:type="dxa"/>
            <w:vAlign w:val="center"/>
          </w:tcPr>
          <w:p w:rsidR="00A1022C" w:rsidRPr="00A1022C" w:rsidRDefault="00A1022C" w:rsidP="00255991">
            <w:pPr>
              <w:ind w:firstLine="567"/>
              <w:jc w:val="center"/>
              <w:rPr>
                <w:sz w:val="28"/>
                <w:szCs w:val="28"/>
              </w:rPr>
            </w:pPr>
            <w:r w:rsidRPr="00A1022C">
              <w:rPr>
                <w:sz w:val="28"/>
                <w:szCs w:val="28"/>
              </w:rPr>
              <w:t>15</w:t>
            </w:r>
          </w:p>
        </w:tc>
        <w:tc>
          <w:tcPr>
            <w:tcW w:w="944" w:type="dxa"/>
            <w:vAlign w:val="center"/>
          </w:tcPr>
          <w:p w:rsidR="00A1022C" w:rsidRPr="00A1022C" w:rsidRDefault="00A1022C" w:rsidP="00255991">
            <w:pPr>
              <w:ind w:firstLine="567"/>
              <w:jc w:val="center"/>
              <w:rPr>
                <w:sz w:val="28"/>
                <w:szCs w:val="28"/>
              </w:rPr>
            </w:pPr>
            <w:r w:rsidRPr="00A1022C">
              <w:rPr>
                <w:sz w:val="28"/>
                <w:szCs w:val="28"/>
              </w:rPr>
              <w:t>13</w:t>
            </w:r>
          </w:p>
        </w:tc>
        <w:tc>
          <w:tcPr>
            <w:tcW w:w="945" w:type="dxa"/>
            <w:vAlign w:val="center"/>
          </w:tcPr>
          <w:p w:rsidR="00A1022C" w:rsidRPr="00A1022C" w:rsidRDefault="00A1022C" w:rsidP="00255991">
            <w:pPr>
              <w:ind w:firstLine="567"/>
              <w:jc w:val="center"/>
              <w:rPr>
                <w:sz w:val="28"/>
                <w:szCs w:val="28"/>
              </w:rPr>
            </w:pPr>
            <w:r w:rsidRPr="00A1022C">
              <w:rPr>
                <w:sz w:val="28"/>
                <w:szCs w:val="28"/>
              </w:rPr>
              <w:t>23</w:t>
            </w:r>
          </w:p>
        </w:tc>
        <w:tc>
          <w:tcPr>
            <w:tcW w:w="944" w:type="dxa"/>
            <w:vAlign w:val="center"/>
          </w:tcPr>
          <w:p w:rsidR="00A1022C" w:rsidRPr="00A1022C" w:rsidRDefault="00A1022C" w:rsidP="00255991">
            <w:pPr>
              <w:ind w:firstLine="567"/>
              <w:jc w:val="center"/>
              <w:rPr>
                <w:sz w:val="28"/>
                <w:szCs w:val="28"/>
              </w:rPr>
            </w:pPr>
            <w:r w:rsidRPr="00A1022C">
              <w:rPr>
                <w:sz w:val="28"/>
                <w:szCs w:val="28"/>
              </w:rPr>
              <w:t>12</w:t>
            </w:r>
          </w:p>
        </w:tc>
        <w:tc>
          <w:tcPr>
            <w:tcW w:w="945" w:type="dxa"/>
            <w:vAlign w:val="center"/>
          </w:tcPr>
          <w:p w:rsidR="00A1022C" w:rsidRPr="00A1022C" w:rsidRDefault="00A1022C" w:rsidP="00255991">
            <w:pPr>
              <w:ind w:firstLine="567"/>
              <w:jc w:val="center"/>
              <w:rPr>
                <w:sz w:val="28"/>
                <w:szCs w:val="28"/>
              </w:rPr>
            </w:pPr>
            <w:r w:rsidRPr="00A1022C">
              <w:rPr>
                <w:sz w:val="28"/>
                <w:szCs w:val="28"/>
              </w:rPr>
              <w:t>14</w:t>
            </w:r>
          </w:p>
        </w:tc>
      </w:tr>
    </w:tbl>
    <w:p w:rsidR="00A1022C" w:rsidRPr="00A1022C" w:rsidRDefault="00A1022C" w:rsidP="00A1022C">
      <w:pPr>
        <w:pStyle w:val="af3"/>
        <w:spacing w:line="240" w:lineRule="auto"/>
        <w:ind w:firstLine="567"/>
        <w:rPr>
          <w:rFonts w:cs="Times New Roman"/>
          <w:spacing w:val="-5"/>
          <w:sz w:val="28"/>
          <w:szCs w:val="28"/>
        </w:rPr>
      </w:pPr>
    </w:p>
    <w:p w:rsidR="002222A5" w:rsidRPr="00481DB7" w:rsidRDefault="002222A5" w:rsidP="002222A5">
      <w:pPr>
        <w:ind w:firstLine="567"/>
        <w:jc w:val="both"/>
        <w:rPr>
          <w:sz w:val="28"/>
          <w:szCs w:val="28"/>
        </w:rPr>
      </w:pPr>
      <w:r w:rsidRPr="00481DB7">
        <w:rPr>
          <w:sz w:val="28"/>
          <w:szCs w:val="28"/>
        </w:rPr>
        <w:t xml:space="preserve">Данные метеорологических характеристик места размещения проектируемого объекта  приняты на основании </w:t>
      </w:r>
      <w:r w:rsidR="00954648" w:rsidRPr="00481DB7">
        <w:rPr>
          <w:sz w:val="28"/>
          <w:szCs w:val="28"/>
        </w:rPr>
        <w:t>ГУ «Гродненский областной центр по гидрометеорологии и мониторингу окружающей среды»  от 1</w:t>
      </w:r>
      <w:r w:rsidR="00481DB7" w:rsidRPr="00481DB7">
        <w:rPr>
          <w:sz w:val="28"/>
          <w:szCs w:val="28"/>
        </w:rPr>
        <w:t>5</w:t>
      </w:r>
      <w:r w:rsidR="00954648" w:rsidRPr="00481DB7">
        <w:rPr>
          <w:sz w:val="28"/>
          <w:szCs w:val="28"/>
        </w:rPr>
        <w:t>.0</w:t>
      </w:r>
      <w:r w:rsidR="00481DB7" w:rsidRPr="00481DB7">
        <w:rPr>
          <w:sz w:val="28"/>
          <w:szCs w:val="28"/>
        </w:rPr>
        <w:t>8</w:t>
      </w:r>
      <w:r w:rsidR="00954648" w:rsidRPr="00481DB7">
        <w:rPr>
          <w:sz w:val="28"/>
          <w:szCs w:val="28"/>
        </w:rPr>
        <w:t>.2016г. № 06-14/</w:t>
      </w:r>
      <w:r w:rsidR="00481DB7" w:rsidRPr="00481DB7">
        <w:rPr>
          <w:sz w:val="28"/>
          <w:szCs w:val="28"/>
        </w:rPr>
        <w:t>114</w:t>
      </w:r>
      <w:r w:rsidR="00954648" w:rsidRPr="00481DB7">
        <w:rPr>
          <w:sz w:val="28"/>
          <w:szCs w:val="28"/>
        </w:rPr>
        <w:t>.</w:t>
      </w:r>
    </w:p>
    <w:p w:rsidR="002222A5" w:rsidRPr="00A1022C" w:rsidRDefault="002222A5" w:rsidP="00426F75">
      <w:pPr>
        <w:ind w:firstLine="567"/>
        <w:jc w:val="both"/>
        <w:rPr>
          <w:rStyle w:val="apple-converted-space"/>
          <w:rFonts w:ascii="Verdana" w:hAnsi="Verdana"/>
          <w:sz w:val="20"/>
          <w:szCs w:val="20"/>
        </w:rPr>
      </w:pPr>
    </w:p>
    <w:p w:rsidR="00AF3DA0" w:rsidRPr="00A1022C" w:rsidRDefault="00AF3DA0" w:rsidP="00E15409">
      <w:pPr>
        <w:ind w:right="-1" w:firstLine="567"/>
        <w:jc w:val="both"/>
        <w:rPr>
          <w:sz w:val="28"/>
          <w:szCs w:val="28"/>
        </w:rPr>
      </w:pPr>
    </w:p>
    <w:p w:rsidR="00786A49" w:rsidRPr="00A1022C" w:rsidRDefault="00786A49" w:rsidP="00E15409">
      <w:pPr>
        <w:pStyle w:val="1"/>
        <w:jc w:val="both"/>
        <w:rPr>
          <w:b/>
          <w:bCs/>
          <w:color w:val="auto"/>
          <w:sz w:val="28"/>
          <w:szCs w:val="28"/>
        </w:rPr>
      </w:pPr>
      <w:bookmarkStart w:id="17" w:name="_Toc321991587"/>
      <w:r w:rsidRPr="00A1022C">
        <w:rPr>
          <w:rStyle w:val="af9"/>
          <w:sz w:val="28"/>
          <w:szCs w:val="28"/>
        </w:rPr>
        <w:t xml:space="preserve">3.1.2 </w:t>
      </w:r>
      <w:r w:rsidR="00591B21" w:rsidRPr="00A1022C">
        <w:rPr>
          <w:rStyle w:val="af9"/>
          <w:sz w:val="28"/>
          <w:szCs w:val="28"/>
        </w:rPr>
        <w:t>Рельеф и геоморфологические особенности изучаемой территории</w:t>
      </w:r>
      <w:r w:rsidRPr="00A1022C">
        <w:rPr>
          <w:rStyle w:val="af9"/>
          <w:sz w:val="28"/>
          <w:szCs w:val="28"/>
        </w:rPr>
        <w:t>. Инженерно-геологические условия</w:t>
      </w:r>
      <w:bookmarkEnd w:id="17"/>
    </w:p>
    <w:p w:rsidR="00A1022C" w:rsidRPr="00CC48D6" w:rsidRDefault="00A1022C" w:rsidP="00A1022C">
      <w:pPr>
        <w:spacing w:after="150" w:line="300" w:lineRule="atLeast"/>
        <w:ind w:firstLine="567"/>
        <w:jc w:val="both"/>
        <w:textAlignment w:val="baseline"/>
        <w:rPr>
          <w:bCs/>
          <w:color w:val="000000"/>
          <w:sz w:val="28"/>
          <w:szCs w:val="28"/>
          <w:bdr w:val="none" w:sz="0" w:space="0" w:color="auto" w:frame="1"/>
        </w:rPr>
      </w:pPr>
      <w:r w:rsidRPr="00CC48D6">
        <w:rPr>
          <w:bCs/>
          <w:color w:val="000000"/>
          <w:sz w:val="28"/>
          <w:szCs w:val="28"/>
          <w:bdr w:val="none" w:sz="0" w:space="0" w:color="auto" w:frame="1"/>
        </w:rPr>
        <w:t>Город Гродно расположен в пределах Гродненской краевой ледниковой возвышенности с общим уклоном поверхности с юга на север.</w:t>
      </w:r>
      <w:r>
        <w:rPr>
          <w:bCs/>
          <w:color w:val="000000"/>
          <w:sz w:val="28"/>
          <w:szCs w:val="28"/>
          <w:bdr w:val="none" w:sz="0" w:space="0" w:color="auto" w:frame="1"/>
        </w:rPr>
        <w:t xml:space="preserve"> </w:t>
      </w:r>
      <w:r w:rsidRPr="00CC48D6">
        <w:rPr>
          <w:bCs/>
          <w:color w:val="000000"/>
          <w:sz w:val="28"/>
          <w:szCs w:val="28"/>
          <w:bdr w:val="none" w:sz="0" w:space="0" w:color="auto" w:frame="1"/>
        </w:rPr>
        <w:t>Радиус пригородной зоны от 15-20 км на западе до 40 км на востоке, включая Средненеманскую, на юго-востоке нижнюю часть Верхненеманской низины.</w:t>
      </w:r>
    </w:p>
    <w:p w:rsidR="00A1022C" w:rsidRPr="00CC48D6" w:rsidRDefault="00A1022C" w:rsidP="00A1022C">
      <w:pPr>
        <w:spacing w:after="150" w:line="300" w:lineRule="atLeast"/>
        <w:ind w:firstLine="567"/>
        <w:jc w:val="both"/>
        <w:textAlignment w:val="baseline"/>
        <w:rPr>
          <w:bCs/>
          <w:color w:val="000000"/>
          <w:sz w:val="28"/>
          <w:szCs w:val="28"/>
          <w:bdr w:val="none" w:sz="0" w:space="0" w:color="auto" w:frame="1"/>
        </w:rPr>
      </w:pPr>
      <w:r w:rsidRPr="00CC48D6">
        <w:rPr>
          <w:bCs/>
          <w:color w:val="000000"/>
          <w:sz w:val="28"/>
          <w:szCs w:val="28"/>
          <w:bdr w:val="none" w:sz="0" w:space="0" w:color="auto" w:frame="1"/>
        </w:rPr>
        <w:t>В тектоническом отношении территория города и его окрестностей приурочена к западной части Белорусской антеклизы. Кристаллический фундамент залегает на глубине 150-200 м ниже уровня моря. Осадочный чехол (мощность до 317 м) сложен породами юрской, меловой, палеогеновой, неогеновой и антропогеновой систем. Представлен (сверху вниз) песками, алевритами, глинами, мелом, известняком. Мощность антропогеновых отложений 100-150 м, ледникового, водноледникового и аллювиального происхождения.</w:t>
      </w:r>
    </w:p>
    <w:p w:rsidR="00A1022C" w:rsidRPr="00CC48D6" w:rsidRDefault="00A1022C" w:rsidP="00A1022C">
      <w:pPr>
        <w:spacing w:after="150" w:line="300" w:lineRule="atLeast"/>
        <w:ind w:firstLine="567"/>
        <w:jc w:val="both"/>
        <w:textAlignment w:val="baseline"/>
        <w:rPr>
          <w:bCs/>
          <w:color w:val="000000"/>
          <w:sz w:val="28"/>
          <w:szCs w:val="28"/>
          <w:bdr w:val="none" w:sz="0" w:space="0" w:color="auto" w:frame="1"/>
        </w:rPr>
      </w:pPr>
      <w:r w:rsidRPr="00CC48D6">
        <w:rPr>
          <w:bCs/>
          <w:color w:val="000000"/>
          <w:sz w:val="28"/>
          <w:szCs w:val="28"/>
          <w:bdr w:val="none" w:sz="0" w:space="0" w:color="auto" w:frame="1"/>
        </w:rPr>
        <w:t>Рельеф территории города расчленен оврагами и ложбинами. Абсолютная высота над уровнем моря от 91 м (урез Немана) до 180 м (южная окраина города). Относительные превышения в черте города 40-50 м. Долина Немана глубокая, узкая, террасированная. У южной окраины Гродно в зоне прорыва рекой краевых ледниковых образований Гродненской возвышенности находится наиболее узкий (0,4-0,45 км) и глубокий (до 40 м) участок долины, известный в научной литературе как Гродненские ворота. Разделённый Неманом на 2 части, лево - и правобережную, город дробится на локальные участки, ограниченные долиной Городничанки и многочисленными оврагами и балками. Наиболее сложный рельеф с преобладанием высоких моренных холмов и значительными перепадами высот характерен для центральной части города. Влияние рельефа определяет взаимосвязь между ландшафтным обликом улиц и их местоположением. Вытянутую планировку имеют приложбинные и расположенные на террасах улицы (Неманская, Подпереселка, Рыбацкая, Подольная). Наиболее крутые участки рельефа приурочены к району улиц Замковой, Мостовой, территории, прилегающей к Борисоглебской (Коложской) церкви.</w:t>
      </w:r>
    </w:p>
    <w:p w:rsidR="00A1022C" w:rsidRPr="00CC48D6" w:rsidRDefault="00A1022C" w:rsidP="00A1022C">
      <w:pPr>
        <w:spacing w:after="150" w:line="300" w:lineRule="atLeast"/>
        <w:ind w:firstLine="567"/>
        <w:jc w:val="both"/>
        <w:textAlignment w:val="baseline"/>
        <w:rPr>
          <w:bCs/>
          <w:color w:val="000000"/>
          <w:sz w:val="28"/>
          <w:szCs w:val="28"/>
          <w:bdr w:val="none" w:sz="0" w:space="0" w:color="auto" w:frame="1"/>
        </w:rPr>
      </w:pPr>
      <w:r w:rsidRPr="00CC48D6">
        <w:rPr>
          <w:bCs/>
          <w:color w:val="000000"/>
          <w:sz w:val="28"/>
          <w:szCs w:val="28"/>
          <w:bdr w:val="none" w:sz="0" w:space="0" w:color="auto" w:frame="1"/>
        </w:rPr>
        <w:t xml:space="preserve">Принеманско-Пригодичские овраги представляют собой многочисленные овраги преимущественно на правобережье р. Неман, в месте прорыва рекой Гродненской возвышенности. Встречаются на протяжении 30 км вдоль Немана от устья р. Котра до Гродно. Создают редкий для Беларуси эрозионный ландшафт, особенно живописный между д. Пригодичи и г. Гродно, где находятся самые </w:t>
      </w:r>
      <w:r w:rsidRPr="00CC48D6">
        <w:rPr>
          <w:bCs/>
          <w:color w:val="000000"/>
          <w:sz w:val="28"/>
          <w:szCs w:val="28"/>
          <w:bdr w:val="none" w:sz="0" w:space="0" w:color="auto" w:frame="1"/>
        </w:rPr>
        <w:lastRenderedPageBreak/>
        <w:t>большие овраги: Михайлов, Молицкий, Лёзов, Колодежный Ров, Луковский, Серебряный с ответвлением Ровец, Понемунский. Длина каждого 1,5-2 км. Глубина у устья - 30 м, ширина - 100-200 м. Склоны около устья обычно крутые, на них обнажаются отложения антропогена: березинская, днепровская и сожская морены, межморенные флювиогляциальные породы - гравийно-галечно - валунная смесь, которая часто переходит в конгломераты; встречаются межледниковые александрийские гиттии и торфы (Колодежный Ров, овраг Серебряный) межледниковые муравинские диатомиты и торфы (Понемунский и Засельский овраги). Верховья некоторых оврагов стали пологими и заросли кустарником. В Молицком и Михайловском оврагах имеются эрозионные останцы, сложенные из моренных отложений в виде столбов, башен высотой 10-15 м с почти вертикальными стенками. Полагают, что овраги возникли во время поозерскогопозднеледниковья и несколько раз углублялись, о чем свидетельствуют террасы на склонах и конусы выноса около устья, связанные с поверхностями первой надпойменной террасы, высокой и низкой поймой. Территория Принеманских оврагов является эталоном изучения строения и стратиграфии антропогеновой системы в ледниковой области Северного полушария.</w:t>
      </w:r>
    </w:p>
    <w:p w:rsidR="00803714" w:rsidRPr="00A1022C" w:rsidRDefault="00722F31" w:rsidP="00E15409">
      <w:pPr>
        <w:pStyle w:val="1"/>
        <w:jc w:val="both"/>
        <w:rPr>
          <w:b/>
          <w:color w:val="auto"/>
          <w:sz w:val="28"/>
          <w:szCs w:val="28"/>
          <w:lang w:val="be-BY"/>
        </w:rPr>
      </w:pPr>
      <w:bookmarkStart w:id="18" w:name="_Toc321991588"/>
      <w:r w:rsidRPr="00A1022C">
        <w:rPr>
          <w:rStyle w:val="af9"/>
          <w:sz w:val="28"/>
          <w:szCs w:val="28"/>
        </w:rPr>
        <w:t>3.1.3</w:t>
      </w:r>
      <w:r w:rsidR="00803714" w:rsidRPr="00A1022C">
        <w:rPr>
          <w:rStyle w:val="af9"/>
          <w:sz w:val="28"/>
          <w:szCs w:val="28"/>
        </w:rPr>
        <w:t>. Гидрографические особенности изучаемой территории</w:t>
      </w:r>
      <w:bookmarkEnd w:id="18"/>
    </w:p>
    <w:p w:rsidR="00A1022C" w:rsidRPr="0078385B" w:rsidRDefault="00A1022C" w:rsidP="00A1022C">
      <w:pPr>
        <w:spacing w:after="150" w:line="300" w:lineRule="atLeast"/>
        <w:ind w:firstLine="567"/>
        <w:jc w:val="both"/>
        <w:textAlignment w:val="baseline"/>
        <w:rPr>
          <w:bCs/>
          <w:color w:val="000000"/>
          <w:sz w:val="28"/>
          <w:szCs w:val="28"/>
          <w:bdr w:val="none" w:sz="0" w:space="0" w:color="auto" w:frame="1"/>
        </w:rPr>
      </w:pPr>
      <w:bookmarkStart w:id="19" w:name="_Toc318061430"/>
      <w:bookmarkStart w:id="20" w:name="_Toc321991589"/>
      <w:r w:rsidRPr="0078385B">
        <w:rPr>
          <w:bCs/>
          <w:color w:val="000000"/>
          <w:sz w:val="28"/>
          <w:szCs w:val="28"/>
          <w:bdr w:val="none" w:sz="0" w:space="0" w:color="auto" w:frame="1"/>
        </w:rPr>
        <w:t>По гидрогеологическому районированию город Гродно относится к Белорусскому гидрогеологическому массиву.</w:t>
      </w:r>
      <w:r>
        <w:rPr>
          <w:bCs/>
          <w:color w:val="000000"/>
          <w:sz w:val="28"/>
          <w:szCs w:val="28"/>
          <w:bdr w:val="none" w:sz="0" w:space="0" w:color="auto" w:frame="1"/>
        </w:rPr>
        <w:t xml:space="preserve"> </w:t>
      </w:r>
      <w:r w:rsidRPr="0078385B">
        <w:rPr>
          <w:bCs/>
          <w:color w:val="000000"/>
          <w:sz w:val="28"/>
          <w:szCs w:val="28"/>
          <w:bdr w:val="none" w:sz="0" w:space="0" w:color="auto" w:frame="1"/>
        </w:rPr>
        <w:t>В результате гляциотектонических процессов и аккумуляции ледниковых и водно-ледниковых отложений образовалась Гродненская возвышенность. Территория Гродно пересекала древняя долина пра-Немана, в общих чертах унаследованная современной долиной. Существовали озёрные котлованы.</w:t>
      </w:r>
    </w:p>
    <w:p w:rsidR="00A1022C" w:rsidRPr="0078385B" w:rsidRDefault="00A1022C" w:rsidP="00A1022C">
      <w:pPr>
        <w:spacing w:after="150" w:line="300" w:lineRule="atLeast"/>
        <w:ind w:firstLine="567"/>
        <w:jc w:val="both"/>
        <w:textAlignment w:val="baseline"/>
        <w:rPr>
          <w:bCs/>
          <w:color w:val="000000"/>
          <w:sz w:val="28"/>
          <w:szCs w:val="28"/>
          <w:bdr w:val="none" w:sz="0" w:space="0" w:color="auto" w:frame="1"/>
        </w:rPr>
      </w:pPr>
      <w:r w:rsidRPr="0078385B">
        <w:rPr>
          <w:bCs/>
          <w:color w:val="000000"/>
          <w:sz w:val="28"/>
          <w:szCs w:val="28"/>
          <w:bdr w:val="none" w:sz="0" w:space="0" w:color="auto" w:frame="1"/>
        </w:rPr>
        <w:t>Некоторые разрезы межледниковых отложений в окрестностях Гродно объявлены геологическими памятниками природы (например, Колодежный Ров). Во время максимума последнего оледенения (около 17 тыс. лет назад) ледник достигал северной окраины города. Перед краем ледника в Верхненеманской и Средненеманской низинах располагались обширные озерные водоемы. В позднеледниковье и в голоцене произошло оформление долины Немана, образовалась овражная сеть.</w:t>
      </w:r>
    </w:p>
    <w:p w:rsidR="00A1022C" w:rsidRPr="0078385B" w:rsidRDefault="00A1022C" w:rsidP="00A1022C">
      <w:pPr>
        <w:spacing w:after="150" w:line="300" w:lineRule="atLeast"/>
        <w:ind w:firstLine="567"/>
        <w:jc w:val="both"/>
        <w:textAlignment w:val="baseline"/>
        <w:rPr>
          <w:bCs/>
          <w:color w:val="000000"/>
          <w:sz w:val="28"/>
          <w:szCs w:val="28"/>
          <w:bdr w:val="none" w:sz="0" w:space="0" w:color="auto" w:frame="1"/>
        </w:rPr>
      </w:pPr>
      <w:r w:rsidRPr="0078385B">
        <w:rPr>
          <w:bCs/>
          <w:color w:val="000000"/>
          <w:sz w:val="28"/>
          <w:szCs w:val="28"/>
          <w:bdr w:val="none" w:sz="0" w:space="0" w:color="auto" w:frame="1"/>
        </w:rPr>
        <w:t>Территория Гродно расположена в пределах Прибалтийского водонапорного и юрских отложений, обладающих большим запасом питьевой воды. Вода пресная (минерализация ОД - 0,5 г/л), но содержит повышенное количество железа и солей кальция, что придает ей жесткость. Для улучшения вкусовых и других качеств производится обезжелезивание питьевой воды.</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В пределах города и его окрестностей протекают Неман и его притоки: левые - Лососна, Свислочь, Горница, Чёрная Ганьча, правые - Котра, Городничанка (впадает в черте города), Гожка. По водному режиму реки относятся к равнинным с преобладанием снегового питания. Имеют небольшие уклоны (около 1,3 %) и скорости течения.</w:t>
      </w:r>
    </w:p>
    <w:p w:rsidR="00A1022C" w:rsidRPr="00921D2D" w:rsidRDefault="00A1022C" w:rsidP="00A1022C">
      <w:pPr>
        <w:spacing w:line="300" w:lineRule="atLeast"/>
        <w:ind w:firstLine="567"/>
        <w:jc w:val="both"/>
        <w:textAlignment w:val="baseline"/>
        <w:rPr>
          <w:bCs/>
          <w:color w:val="000000"/>
          <w:sz w:val="28"/>
          <w:szCs w:val="28"/>
          <w:bdr w:val="none" w:sz="0" w:space="0" w:color="auto" w:frame="1"/>
        </w:rPr>
      </w:pPr>
      <w:r w:rsidRPr="00921D2D">
        <w:rPr>
          <w:bCs/>
          <w:color w:val="000000"/>
          <w:sz w:val="28"/>
          <w:szCs w:val="28"/>
          <w:u w:val="single"/>
          <w:bdr w:val="none" w:sz="0" w:space="0" w:color="auto" w:frame="1"/>
        </w:rPr>
        <w:t>Неман</w:t>
      </w:r>
      <w:r w:rsidRPr="00921D2D">
        <w:rPr>
          <w:bCs/>
          <w:color w:val="000000"/>
          <w:sz w:val="28"/>
          <w:szCs w:val="28"/>
          <w:bdr w:val="none" w:sz="0" w:space="0" w:color="auto" w:frame="1"/>
        </w:rPr>
        <w:t xml:space="preserve"> на протяжении 6,6 км течёт в узкой и глубокой долине, пересекает город с юго-востока на северо-запад и делит его на большую северную и меньшую южную части. Ширина реки в черте города 125- 160 м, берега высокие обрывистые, изрезанные глубокими оврагами. Глубина вреза достигает 55-65 м. Склоны их в основном задернованы. Режим стока характеризуется высоким весенним </w:t>
      </w:r>
      <w:r w:rsidRPr="00921D2D">
        <w:rPr>
          <w:bCs/>
          <w:color w:val="000000"/>
          <w:sz w:val="28"/>
          <w:szCs w:val="28"/>
          <w:bdr w:val="none" w:sz="0" w:space="0" w:color="auto" w:frame="1"/>
        </w:rPr>
        <w:lastRenderedPageBreak/>
        <w:t>половодьем, относительно низкой летней меженью, периодическими осенними паводками. Весеннее половодье на реке в пределах города обычно начинается во 2-й декаде марта, в годы с ранней весной - в начале февраля, с поздней - в 1-й декаде апреля. Средняя продолжительность половодья около 2 месяцев.</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Высота подъёма воды над меженным уровнем в среднем 2,5- 4 м, увеличивается вниз по течению. Летне-осенняя межень часто нарушается летними и осенними дождевыми паводками высотой до 1 м. Средняя температура воды летом 19,2-20,2 °С, максимальная в середине июля около 25 °С. Зимняя межень более устойчивая, продолжается 80-90 дней. Замерзает река обычно во 2-й половине декабря. Средняя продолжительность ледостава более 2 месяцев. Толщина льда в среднем 30 см. Вскрытие льда и продолжительность ледохода 7-15 суток. Среднегодовой расход воды - 198 м3/с.</w:t>
      </w:r>
      <w:r>
        <w:rPr>
          <w:bCs/>
          <w:color w:val="000000"/>
          <w:sz w:val="28"/>
          <w:szCs w:val="28"/>
          <w:bdr w:val="none" w:sz="0" w:space="0" w:color="auto" w:frame="1"/>
        </w:rPr>
        <w:t xml:space="preserve"> </w:t>
      </w:r>
      <w:r w:rsidRPr="00921D2D">
        <w:rPr>
          <w:bCs/>
          <w:color w:val="000000"/>
          <w:sz w:val="28"/>
          <w:szCs w:val="28"/>
          <w:bdr w:val="none" w:sz="0" w:space="0" w:color="auto" w:frame="1"/>
        </w:rPr>
        <w:t>Вода на протяжении года гидрокарбонатно-кальциевого класса, средней минерализации.</w:t>
      </w:r>
      <w:r>
        <w:rPr>
          <w:bCs/>
          <w:color w:val="000000"/>
          <w:sz w:val="28"/>
          <w:szCs w:val="28"/>
          <w:bdr w:val="none" w:sz="0" w:space="0" w:color="auto" w:frame="1"/>
        </w:rPr>
        <w:t xml:space="preserve"> </w:t>
      </w:r>
      <w:r w:rsidRPr="00921D2D">
        <w:rPr>
          <w:bCs/>
          <w:color w:val="000000"/>
          <w:sz w:val="28"/>
          <w:szCs w:val="28"/>
          <w:bdr w:val="none" w:sz="0" w:space="0" w:color="auto" w:frame="1"/>
        </w:rPr>
        <w:t>Неман судоходен, продолжительность навигационного периода - 225 суток. Его вода используется для промышленного водоснабжения.</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Долина Немана является областью стока поверхностных вод и областью местной разгрузки всех водоносных горизонтов. На водосборе проводились мелиоративные работы, в результате которых, по состоянию на 01.01.2006 12.4% площади бассейна мелиорировано. Протяженность открытой сети составляет 25286 км.</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Озерность незначительная (&lt;1%). Наибольшие озера: Выгонощанское, Белое, Рыбница и группа Несвижских озер в бассейне р. Уши. Болота преобладают низинные, приурочены чаще всего к долинам рек. Наиболее значительные расположены в водосборах р. Березины и Щары.</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В реку Неман поступают сточные воды промышленных и жилищно-коммунальных предприятий г. Столбцы, Мосты и Гродно. Наибольшее влияние на гидрохимический режим водных объектов бассейна р. Неман оказывали сточные воды предприятий химической, деревообрабатывающей, топливно-энергетической, пищевой промышленностей, жилищно-коммунального хозяйства и сельскохозяйственного производства.</w:t>
      </w:r>
    </w:p>
    <w:p w:rsidR="00A1022C" w:rsidRPr="00921D2D" w:rsidRDefault="00A1022C" w:rsidP="00A1022C">
      <w:pPr>
        <w:spacing w:after="150" w:line="300" w:lineRule="atLeast"/>
        <w:ind w:firstLine="567"/>
        <w:jc w:val="both"/>
        <w:textAlignment w:val="baseline"/>
        <w:rPr>
          <w:bCs/>
          <w:color w:val="000000"/>
          <w:sz w:val="28"/>
          <w:szCs w:val="28"/>
          <w:bdr w:val="none" w:sz="0" w:space="0" w:color="auto" w:frame="1"/>
        </w:rPr>
      </w:pPr>
      <w:r w:rsidRPr="00921D2D">
        <w:rPr>
          <w:bCs/>
          <w:color w:val="000000"/>
          <w:sz w:val="28"/>
          <w:szCs w:val="28"/>
          <w:bdr w:val="none" w:sz="0" w:space="0" w:color="auto" w:frame="1"/>
        </w:rPr>
        <w:t>Для вод р. Неман характерно повышенное содержание соединений цинка (1,2-2,8 ПДК) и кадмия (1,5-3,5 ПДК) при неустойчивой динамике изменения их концентраций. Вместе с тем, отмечена положительная тенденция к снижению содержания легкоокисляемых органических веществ (по БПК5), концентраций соединений азота, фосфора общего, нефтепродуктов, цинка, в последние годы - органических веществ (по БПК5 и ХПК). Содержание соединений никеля находится на стабильно низком уровне. Отмеченные положительные тенденции к снижению большинства параметров свидетельствуют о постепенном снижении антропогенной нагрузки на воды реки.</w:t>
      </w:r>
    </w:p>
    <w:p w:rsidR="002222A5" w:rsidRPr="00A1022C" w:rsidRDefault="002222A5" w:rsidP="00E15409">
      <w:pPr>
        <w:pStyle w:val="1"/>
        <w:jc w:val="both"/>
        <w:rPr>
          <w:rStyle w:val="af9"/>
          <w:sz w:val="28"/>
          <w:szCs w:val="28"/>
        </w:rPr>
      </w:pPr>
    </w:p>
    <w:p w:rsidR="004D4A2D" w:rsidRPr="00A1022C" w:rsidRDefault="004D4A2D" w:rsidP="00E15409">
      <w:pPr>
        <w:pStyle w:val="1"/>
        <w:jc w:val="both"/>
        <w:rPr>
          <w:rStyle w:val="af9"/>
          <w:sz w:val="28"/>
          <w:szCs w:val="28"/>
        </w:rPr>
      </w:pPr>
      <w:r w:rsidRPr="00A1022C">
        <w:rPr>
          <w:rStyle w:val="af9"/>
          <w:sz w:val="28"/>
          <w:szCs w:val="28"/>
        </w:rPr>
        <w:t>3.1.4 Почвы</w:t>
      </w:r>
      <w:bookmarkEnd w:id="19"/>
      <w:bookmarkEnd w:id="20"/>
    </w:p>
    <w:p w:rsidR="00A1022C" w:rsidRPr="00E15409" w:rsidRDefault="00A1022C" w:rsidP="00A1022C">
      <w:pPr>
        <w:ind w:firstLine="567"/>
        <w:jc w:val="both"/>
        <w:rPr>
          <w:sz w:val="28"/>
          <w:szCs w:val="28"/>
        </w:rPr>
      </w:pPr>
      <w:r w:rsidRPr="00A1022C">
        <w:rPr>
          <w:sz w:val="28"/>
          <w:szCs w:val="28"/>
        </w:rPr>
        <w:t>Формирование современного</w:t>
      </w:r>
      <w:r w:rsidRPr="00E15409">
        <w:rPr>
          <w:sz w:val="28"/>
          <w:szCs w:val="28"/>
        </w:rPr>
        <w:t xml:space="preserve"> почвенного покрова определяется совместным проявлением целого ряда факторов, основными из которых являются: состав и свойства почвообразующих пород территории, геологический возраст поверхностных отложений, рельеф дневной поверхности, особенности климата, </w:t>
      </w:r>
      <w:r w:rsidRPr="00E15409">
        <w:rPr>
          <w:sz w:val="28"/>
          <w:szCs w:val="28"/>
        </w:rPr>
        <w:lastRenderedPageBreak/>
        <w:t xml:space="preserve">характер растительного покрова и животного мира, характер производственной деятельности человека. </w:t>
      </w:r>
    </w:p>
    <w:p w:rsidR="00A1022C" w:rsidRPr="004A2565" w:rsidRDefault="00A1022C" w:rsidP="00A1022C">
      <w:pPr>
        <w:spacing w:after="150" w:line="300" w:lineRule="atLeast"/>
        <w:ind w:firstLine="567"/>
        <w:jc w:val="both"/>
        <w:textAlignment w:val="baseline"/>
        <w:rPr>
          <w:bCs/>
          <w:color w:val="000000"/>
          <w:sz w:val="28"/>
          <w:szCs w:val="28"/>
          <w:bdr w:val="none" w:sz="0" w:space="0" w:color="auto" w:frame="1"/>
        </w:rPr>
      </w:pPr>
      <w:r w:rsidRPr="004A2565">
        <w:rPr>
          <w:bCs/>
          <w:color w:val="000000"/>
          <w:sz w:val="28"/>
          <w:szCs w:val="28"/>
          <w:bdr w:val="none" w:sz="0" w:space="0" w:color="auto" w:frame="1"/>
        </w:rPr>
        <w:t>По геоморфологическому районированию территория Гродненского района относится к Гродненской краевой ледниковой возвышенности. Сильно - и среднеоподзоленые суглинистые и глинистые почвы формируются на водораздельных равнинах, сложенных мореной, которая сверху прикрыта пластом лессовидных пород и лесом, часто при глубоком залегании грунтовых вод. Почвы имеют кислую реакцию, низкую степень насыщенности основаниями, небольшое содержание гумуса (до 3 %). В силу повышенного содержания пылеватых частиц эти почвы отличаются небольшой связностью и легкой размываемостью атмосферными осадками, что приводит к развитию процессов эрозии на крутых склонах.</w:t>
      </w:r>
    </w:p>
    <w:p w:rsidR="00A1022C" w:rsidRPr="004A2565" w:rsidRDefault="00A1022C" w:rsidP="00A1022C">
      <w:pPr>
        <w:spacing w:after="150" w:line="300" w:lineRule="atLeast"/>
        <w:ind w:firstLine="567"/>
        <w:jc w:val="both"/>
        <w:textAlignment w:val="baseline"/>
        <w:rPr>
          <w:bCs/>
          <w:color w:val="000000"/>
          <w:sz w:val="28"/>
          <w:szCs w:val="28"/>
          <w:bdr w:val="none" w:sz="0" w:space="0" w:color="auto" w:frame="1"/>
        </w:rPr>
      </w:pPr>
      <w:r w:rsidRPr="004A2565">
        <w:rPr>
          <w:bCs/>
          <w:color w:val="000000"/>
          <w:sz w:val="28"/>
          <w:szCs w:val="28"/>
          <w:bdr w:val="none" w:sz="0" w:space="0" w:color="auto" w:frame="1"/>
        </w:rPr>
        <w:t xml:space="preserve">Согласно почвенно-географическому районированию Беларуси территория Гродно и его окрестности входят в состав Гродненско-Волковыско-Лидского агропочвенного района. </w:t>
      </w:r>
      <w:r w:rsidRPr="00E15409">
        <w:rPr>
          <w:sz w:val="28"/>
          <w:szCs w:val="28"/>
        </w:rPr>
        <w:t>Почвы значительно эрозированы и завалунены, частично переувлажнены и заболочены. Дерново-подзолистые почвы составляют 78,9% площади, дерново-подзолистые заболоченные - 17,5%. Преобладают супесчанные почвы - 56,9%, имеются суглинистые - 23,1%, песчаные и торфяные - по 10%. Осушенные земли занимают 18,5%.</w:t>
      </w:r>
    </w:p>
    <w:p w:rsidR="00A1022C" w:rsidRPr="00E15409" w:rsidRDefault="00A1022C" w:rsidP="00A1022C">
      <w:pPr>
        <w:ind w:firstLine="567"/>
        <w:jc w:val="both"/>
        <w:rPr>
          <w:sz w:val="28"/>
          <w:szCs w:val="28"/>
        </w:rPr>
      </w:pPr>
      <w:r w:rsidRPr="00E15409">
        <w:rPr>
          <w:sz w:val="28"/>
          <w:szCs w:val="28"/>
        </w:rPr>
        <w:t xml:space="preserve">Таким образом, почвенный покров представлен преимущественно дерново-подзолистыми, дерново-подзолистыми заболоченными почвами различного гранулометрического состава. К вершинам и склонам холмов приурочены автоморфные почвы дерново-подзолистого типа. Почвы полугидроморфного и гидроморфного ряда, включающие дерново-подзолистые заболоченные разновидности и торфяно-болотные почвы, приурочены к пониженным элементам рельефа. </w:t>
      </w:r>
    </w:p>
    <w:p w:rsidR="0054348E" w:rsidRPr="00954648" w:rsidRDefault="0054348E" w:rsidP="00E15409">
      <w:pPr>
        <w:ind w:firstLine="567"/>
        <w:jc w:val="both"/>
        <w:rPr>
          <w:color w:val="FF0000"/>
          <w:sz w:val="28"/>
          <w:szCs w:val="28"/>
        </w:rPr>
      </w:pPr>
    </w:p>
    <w:p w:rsidR="004D4A2D" w:rsidRPr="00A1022C" w:rsidRDefault="004D4A2D" w:rsidP="00E15409">
      <w:pPr>
        <w:ind w:firstLine="567"/>
        <w:jc w:val="both"/>
        <w:rPr>
          <w:sz w:val="28"/>
          <w:szCs w:val="28"/>
        </w:rPr>
      </w:pPr>
    </w:p>
    <w:p w:rsidR="004D4A2D" w:rsidRPr="00A1022C" w:rsidRDefault="004D4A2D" w:rsidP="00E15409">
      <w:pPr>
        <w:pStyle w:val="1"/>
        <w:jc w:val="both"/>
        <w:rPr>
          <w:rStyle w:val="af9"/>
          <w:sz w:val="28"/>
          <w:szCs w:val="28"/>
        </w:rPr>
      </w:pPr>
      <w:bookmarkStart w:id="21" w:name="_Toc318061431"/>
      <w:bookmarkStart w:id="22" w:name="_Toc321991590"/>
      <w:r w:rsidRPr="00A1022C">
        <w:rPr>
          <w:rStyle w:val="af9"/>
          <w:sz w:val="28"/>
          <w:szCs w:val="28"/>
        </w:rPr>
        <w:t>3.1.5 Растительный и животный мир</w:t>
      </w:r>
      <w:bookmarkEnd w:id="21"/>
      <w:bookmarkEnd w:id="22"/>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Растительность г. Гродно и Гродненской области представлена смешанным лесом с преобладанием хвойных пород. Основные лесные массивы расположены в бассейнах рек Березины (Налибокская Пуща), Котры (Гродненская Пуща), Уши и Щары. Общая лесистость водосбора около 25%, из которых 5% составляет заболоченный лес.</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Площадь зелёных насаждений города Гродно (парки, скверы, насаждения улиц и площадей, участки индивидуального строительства) составляет 1202 га. Длина линейных посадок 133 км. На 1 жителя приходится 40,4 м2 зелёных насаждений. Для озеленения города используются деревья и кустарники местной флоры и интродуцированные. В насаждениях преобладают липа, ясень, клён, берёза, многие виды кустарников-интродуцентов. Своеобразный колорит городу придают травяные газоны, цветники и зелёные уголки, создаваемые возле промышленных предприятий, учреждений, учебных заведений. Городские скверы являются частью общей системы зеленых насаждений города. Парки и скверы занимают 16,4 % общей площади города.</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xml:space="preserve">Вблизи г. Гродно расположена зелёная зона, выполняющая защитные, санитарно-гигиенические функции, улучшающая микроклимат города и являющаяся </w:t>
      </w:r>
      <w:r w:rsidRPr="00CC7C7B">
        <w:rPr>
          <w:bCs/>
          <w:color w:val="000000"/>
          <w:sz w:val="28"/>
          <w:szCs w:val="28"/>
          <w:bdr w:val="none" w:sz="0" w:space="0" w:color="auto" w:frame="1"/>
        </w:rPr>
        <w:lastRenderedPageBreak/>
        <w:t>местом отдыха населения. Зеленая зона включает лесопарковую зону Гродно, которая занимает полосу шириной 7-10 км вокруг города с лесопарками Пышки и Румлево. Радиус лесопарковой зоны - 30-40 км, площадь - 35,2 тыс. га, в том числе под лесом - 32,7 тыс. га (93 %).</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В состав зеленой зоны входят значительные лесные массивы с преобладанием сосняков в районе деревень Пышки, Гибуличи, Поречье, Озеры и другие, используемые для отдыха населения, сбора ягод, грибов, лекарственных растений.</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Естественный растительный покров окрестностей города представлен лесной и луговой; растительностью. Леса зелёной зоны Гродно преимущественно сосновые и сосново-берёзовые. В поймах Немана и его притоков, местами по западинам, образуя чаще смешанные и реже чистые насаждения, произрастают ива, берёза бородавчатая, ольха чёрная, ель, дуб черешчатый, осина. На богатых почвах встречается примесь из липы, вяза, граба. В подлеске чаще встречается можжевельник, малина, лещина, реже - рябина, барбарис, бузина, крушина, ежевика, жимолость, шиповник, боярышник, бересклет. На лугах произрастают душистый колосок, луговая овсяница, различные виды клевера.</w:t>
      </w:r>
    </w:p>
    <w:p w:rsidR="00A1022C" w:rsidRPr="00E15409" w:rsidRDefault="00A1022C" w:rsidP="00A1022C">
      <w:pPr>
        <w:ind w:firstLine="567"/>
        <w:jc w:val="both"/>
        <w:rPr>
          <w:sz w:val="28"/>
          <w:szCs w:val="28"/>
        </w:rPr>
      </w:pPr>
      <w:r w:rsidRPr="00E15409">
        <w:rPr>
          <w:sz w:val="28"/>
          <w:szCs w:val="28"/>
        </w:rPr>
        <w:t xml:space="preserve">Доминирующим типом растительности в районе </w:t>
      </w:r>
      <w:r w:rsidR="00396E2B">
        <w:rPr>
          <w:sz w:val="28"/>
          <w:szCs w:val="28"/>
        </w:rPr>
        <w:t>размещения реконструируемого здания</w:t>
      </w:r>
      <w:r w:rsidRPr="00E15409">
        <w:rPr>
          <w:sz w:val="28"/>
          <w:szCs w:val="28"/>
        </w:rPr>
        <w:t xml:space="preserve"> является сегетальная растительность на сельскохозяйственных землях. Данные земли используются, преимущественно, как действующие пашни под озимые или яровые культуры. </w:t>
      </w:r>
    </w:p>
    <w:p w:rsidR="00A1022C" w:rsidRPr="00E15409" w:rsidRDefault="00A1022C" w:rsidP="00A1022C">
      <w:pPr>
        <w:ind w:firstLine="567"/>
        <w:jc w:val="both"/>
        <w:rPr>
          <w:sz w:val="28"/>
          <w:szCs w:val="28"/>
        </w:rPr>
      </w:pPr>
      <w:r w:rsidRPr="00E15409">
        <w:rPr>
          <w:sz w:val="28"/>
          <w:szCs w:val="28"/>
        </w:rPr>
        <w:t>Поскольку на рассматриваемой территории преобладают сельскохозяйственные земли, лесная растительность в зоне планируемого строительства, относящаяся к подзонеберезово-темнохвойных лесов, распространена слабо. Леса преимущественно хвойные (68,8%) и еловые (11%), меньше березовых, черноольховых, дубовых, грабовых, ясеневых.</w:t>
      </w:r>
    </w:p>
    <w:p w:rsidR="00A1022C" w:rsidRPr="00E15409" w:rsidRDefault="00A1022C" w:rsidP="00A1022C">
      <w:pPr>
        <w:ind w:firstLine="567"/>
        <w:jc w:val="both"/>
        <w:rPr>
          <w:rFonts w:eastAsia="Calibri"/>
          <w:sz w:val="28"/>
          <w:szCs w:val="28"/>
          <w:lang w:eastAsia="en-US"/>
        </w:rPr>
      </w:pPr>
      <w:r w:rsidRPr="00E15409">
        <w:rPr>
          <w:sz w:val="28"/>
          <w:szCs w:val="28"/>
        </w:rPr>
        <w:t>Вдоль дорог, на пустырях и залежах можно встретить представителей рудеральной растительности. Наиболее широко</w:t>
      </w:r>
      <w:r w:rsidRPr="00E15409">
        <w:rPr>
          <w:sz w:val="28"/>
          <w:szCs w:val="28"/>
          <w:lang w:val="en-US"/>
        </w:rPr>
        <w:t>e</w:t>
      </w:r>
      <w:r w:rsidRPr="00E15409">
        <w:rPr>
          <w:sz w:val="28"/>
          <w:szCs w:val="28"/>
        </w:rPr>
        <w:t xml:space="preserve"> распространение получили </w:t>
      </w:r>
      <w:r w:rsidRPr="00E15409">
        <w:rPr>
          <w:rFonts w:eastAsia="Calibri"/>
          <w:sz w:val="28"/>
          <w:szCs w:val="28"/>
          <w:lang w:eastAsia="en-US"/>
        </w:rPr>
        <w:t>крапива двудомная (</w:t>
      </w:r>
      <w:r w:rsidRPr="00E15409">
        <w:rPr>
          <w:rFonts w:eastAsia="Calibri"/>
          <w:i/>
          <w:sz w:val="28"/>
          <w:szCs w:val="28"/>
          <w:lang w:eastAsia="en-US"/>
        </w:rPr>
        <w:t>Urticadioica)</w:t>
      </w:r>
      <w:r w:rsidRPr="00E15409">
        <w:rPr>
          <w:rFonts w:eastAsia="Calibri"/>
          <w:sz w:val="28"/>
          <w:szCs w:val="28"/>
          <w:lang w:eastAsia="en-US"/>
        </w:rPr>
        <w:t>, лопух большой (</w:t>
      </w:r>
      <w:r w:rsidRPr="00E15409">
        <w:rPr>
          <w:rFonts w:eastAsia="Calibri"/>
          <w:i/>
          <w:sz w:val="28"/>
          <w:szCs w:val="28"/>
          <w:lang w:eastAsia="en-US"/>
        </w:rPr>
        <w:t>Arctiumlappa)</w:t>
      </w:r>
      <w:r w:rsidRPr="00E15409">
        <w:rPr>
          <w:rFonts w:eastAsia="Calibri"/>
          <w:sz w:val="28"/>
          <w:szCs w:val="28"/>
          <w:lang w:eastAsia="en-US"/>
        </w:rPr>
        <w:t xml:space="preserve">, </w:t>
      </w:r>
      <w:r w:rsidRPr="00E15409">
        <w:rPr>
          <w:sz w:val="28"/>
          <w:szCs w:val="28"/>
        </w:rPr>
        <w:t xml:space="preserve">сурепка обыкновенная </w:t>
      </w:r>
      <w:r w:rsidRPr="00E15409">
        <w:rPr>
          <w:i/>
          <w:sz w:val="28"/>
          <w:szCs w:val="28"/>
        </w:rPr>
        <w:t>(</w:t>
      </w:r>
      <w:r w:rsidRPr="00E15409">
        <w:rPr>
          <w:i/>
          <w:sz w:val="28"/>
          <w:szCs w:val="28"/>
          <w:lang w:val="en-US"/>
        </w:rPr>
        <w:t>Barbareavulgaris</w:t>
      </w:r>
      <w:r w:rsidRPr="00E15409">
        <w:rPr>
          <w:i/>
          <w:sz w:val="28"/>
          <w:szCs w:val="28"/>
        </w:rPr>
        <w:t>)</w:t>
      </w:r>
      <w:r w:rsidRPr="00E15409">
        <w:rPr>
          <w:sz w:val="28"/>
          <w:szCs w:val="28"/>
        </w:rPr>
        <w:t xml:space="preserve">, </w:t>
      </w:r>
      <w:r w:rsidRPr="00E15409">
        <w:rPr>
          <w:rFonts w:eastAsia="Calibri"/>
          <w:sz w:val="28"/>
          <w:szCs w:val="28"/>
          <w:lang w:eastAsia="en-US"/>
        </w:rPr>
        <w:t>подорожник большой (</w:t>
      </w:r>
      <w:r w:rsidRPr="00E15409">
        <w:rPr>
          <w:rFonts w:eastAsia="Calibri"/>
          <w:i/>
          <w:sz w:val="28"/>
          <w:szCs w:val="28"/>
          <w:lang w:eastAsia="en-US"/>
        </w:rPr>
        <w:t xml:space="preserve">Plantágomájor), </w:t>
      </w:r>
      <w:r w:rsidRPr="00E15409">
        <w:rPr>
          <w:rFonts w:eastAsia="Calibri"/>
          <w:sz w:val="28"/>
          <w:szCs w:val="28"/>
          <w:lang w:eastAsia="en-US"/>
        </w:rPr>
        <w:t xml:space="preserve">полынь </w:t>
      </w:r>
      <w:r w:rsidRPr="00E15409">
        <w:rPr>
          <w:sz w:val="28"/>
          <w:szCs w:val="28"/>
        </w:rPr>
        <w:t>обыкновенная (</w:t>
      </w:r>
      <w:r w:rsidRPr="00E15409">
        <w:rPr>
          <w:i/>
          <w:sz w:val="28"/>
          <w:szCs w:val="28"/>
        </w:rPr>
        <w:t>Artemisiavulgaris</w:t>
      </w:r>
      <w:r w:rsidRPr="00E15409">
        <w:rPr>
          <w:rFonts w:eastAsia="Calibri"/>
          <w:i/>
          <w:sz w:val="28"/>
          <w:szCs w:val="28"/>
          <w:lang w:eastAsia="en-US"/>
        </w:rPr>
        <w:t>)</w:t>
      </w:r>
      <w:r w:rsidRPr="00E15409">
        <w:rPr>
          <w:rFonts w:eastAsia="Calibri"/>
          <w:sz w:val="28"/>
          <w:szCs w:val="28"/>
          <w:lang w:eastAsia="en-US"/>
        </w:rPr>
        <w:t xml:space="preserve"> и др. </w:t>
      </w:r>
    </w:p>
    <w:p w:rsidR="00A1022C" w:rsidRPr="00E15409" w:rsidRDefault="00A1022C" w:rsidP="00A1022C">
      <w:pPr>
        <w:ind w:firstLine="567"/>
        <w:jc w:val="both"/>
        <w:rPr>
          <w:sz w:val="28"/>
          <w:szCs w:val="28"/>
        </w:rPr>
      </w:pPr>
      <w:r w:rsidRPr="00E15409">
        <w:rPr>
          <w:sz w:val="28"/>
          <w:szCs w:val="28"/>
        </w:rPr>
        <w:t>Селитебная растительность отмечена в населенных пунктах, в местах с жилыми застройками и хозяйственными сооружениями. Данный тип растительности не представляет собой ценности для сохранения биоразнообразия.</w:t>
      </w:r>
    </w:p>
    <w:p w:rsidR="00A1022C" w:rsidRPr="00E15409" w:rsidRDefault="00A1022C" w:rsidP="00A1022C">
      <w:pPr>
        <w:ind w:firstLine="567"/>
        <w:jc w:val="both"/>
        <w:rPr>
          <w:sz w:val="28"/>
          <w:szCs w:val="28"/>
        </w:rPr>
      </w:pPr>
      <w:r w:rsidRPr="00E15409">
        <w:rPr>
          <w:sz w:val="28"/>
          <w:szCs w:val="28"/>
        </w:rPr>
        <w:t>На площадке строительства объектов и прилегающей к ним территории не встречаются растения, занесенные в Красную книгу Республики Беларусь.</w:t>
      </w:r>
    </w:p>
    <w:p w:rsidR="002222A5" w:rsidRDefault="002222A5" w:rsidP="00E15409">
      <w:pPr>
        <w:ind w:firstLine="567"/>
        <w:jc w:val="both"/>
        <w:rPr>
          <w:i/>
          <w:sz w:val="28"/>
          <w:szCs w:val="28"/>
        </w:rPr>
      </w:pPr>
    </w:p>
    <w:p w:rsidR="00A1022C" w:rsidRPr="00E15409" w:rsidRDefault="00A1022C" w:rsidP="00A1022C">
      <w:pPr>
        <w:ind w:firstLine="567"/>
        <w:jc w:val="both"/>
        <w:rPr>
          <w:sz w:val="28"/>
          <w:szCs w:val="28"/>
        </w:rPr>
      </w:pPr>
      <w:r w:rsidRPr="00E15409">
        <w:rPr>
          <w:i/>
          <w:sz w:val="28"/>
          <w:szCs w:val="28"/>
        </w:rPr>
        <w:t>Животный мир</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В Гродно, его парках и скверах, особенно в лесопарке Пышки, в поймах Немана, Городничанки, Лососны встречаются 26 видов млекопитающих, более 100 видов гнездящихся птиц, 5 видов пресмыкающихся, 13 видов земноводных, насекомые, ракообразные.</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Из млекопитающих наиболее многочисленные грызуны: мыши, полёвки, серая и чёрная крысы. В старицах Немана в черте города встречаются бобр, ондатра. В лесопарке Пышки обычны обыкновенная белка, европейский крот, заяц-русак, бурозубки; из хищников встречаются чёрный хорёк, ласка, обыкновенная лисица, ёж. Известны заходы кабанов и косуль.</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lastRenderedPageBreak/>
        <w:t>Наиболее разнообразен в городе видовой состав птиц. Особенно многочисленны домовый и полевой воробьи, сизый голубь, грач, галка, серая ворона, ворон, чёрный стриж, обыкновенный скворец, большая синица, городская ласточка, на окраинах города полевой и хохлатый жаворонки и серая куропатка. В лесопарке Пышки — хохлатая синица, черноголовая гаичка, пищухи, поползень. В парках и скверах обитают кольчатая горлица, зяблик, дрозд-рябинник, чёрный и певчий дрозды, большой пёстрый дятел, мухоловка-пеструшка, пеночка-весничка, зеленушка, обыкновенная иволга, щегол и др.</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В окрестностях встречаются перепел, чибис, луговой чекан, белая и жёлтая трясогузки, в старицах Немана и на небольших болотах — кряква, чирок-трескунок, озёрная чайка. В пруду-отстойнике по ул. Домбровского зимует лебедь-шипун. В зимнее время в городе появляются снегирь, синица, обыкновенная чечётка. Из пресмыкающихся на пустырях, старых меловых карьерах встречается прыткая ящерица, в сырых местах и поймах рек — веретеница ломкая, уж. В поймах рек, ручьях, в Юбилейном озере обитают земноводные — обыкновенный и гребенчатый тритоны, чесночница обыкновенная или краснобрюхая, жерлянка, лягушка, жабы.</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В Немане обитают щука, окунь, плотва, карась золотой, уклейка. Среди насекомых наиболее распространены жуки (жужелицы, плавунцы, божьи коровки, листоеды, долгоносики и др.), чешуекрылые, стрекозы, перепончатокрылые (пилильщики, наездники, муравьи, шмели), двукрылые (мухи, комары) и др. В водоёмах обитают ракообразные (дафнии, шитни, циклопы), которые служат кормом для рыб, встречается узкопалый рак.</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В окрестностях г. Гродно встречаются охраняемые и занесенные в Красную книгу Беларуси представители животного мира:</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барсук (Неманское, Индурское, Гожское лесничества);</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серый журавль, черный аист (Гожское лесничество);</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обыкновенный зимородок, зеленый дятел, дербник (Луненецкое лесничество)</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бобр, ондатра, норка, выхухоль, выдра (р. Неман, Лососянка);</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хариус, форель (р. Черная Ганьча, Лососянка);</w:t>
      </w:r>
    </w:p>
    <w:p w:rsidR="00A1022C" w:rsidRPr="00CC7C7B" w:rsidRDefault="00A1022C" w:rsidP="00A1022C">
      <w:pPr>
        <w:spacing w:after="150" w:line="300" w:lineRule="atLeast"/>
        <w:ind w:firstLine="567"/>
        <w:jc w:val="both"/>
        <w:textAlignment w:val="baseline"/>
        <w:rPr>
          <w:bCs/>
          <w:color w:val="000000"/>
          <w:sz w:val="28"/>
          <w:szCs w:val="28"/>
          <w:bdr w:val="none" w:sz="0" w:space="0" w:color="auto" w:frame="1"/>
        </w:rPr>
      </w:pPr>
      <w:r w:rsidRPr="00CC7C7B">
        <w:rPr>
          <w:bCs/>
          <w:color w:val="000000"/>
          <w:sz w:val="28"/>
          <w:szCs w:val="28"/>
          <w:bdr w:val="none" w:sz="0" w:space="0" w:color="auto" w:frame="1"/>
        </w:rPr>
        <w:t>- усач, сырть (р. Неман).</w:t>
      </w:r>
    </w:p>
    <w:p w:rsidR="00A1022C" w:rsidRPr="00CC7C7B" w:rsidRDefault="00A1022C" w:rsidP="00A1022C">
      <w:pPr>
        <w:ind w:firstLine="567"/>
        <w:jc w:val="both"/>
        <w:rPr>
          <w:bCs/>
          <w:color w:val="000000"/>
          <w:sz w:val="28"/>
          <w:szCs w:val="28"/>
          <w:bdr w:val="none" w:sz="0" w:space="0" w:color="auto" w:frame="1"/>
        </w:rPr>
      </w:pPr>
      <w:r w:rsidRPr="00CC7C7B">
        <w:rPr>
          <w:bCs/>
          <w:color w:val="000000"/>
          <w:sz w:val="28"/>
          <w:szCs w:val="28"/>
          <w:bdr w:val="none" w:sz="0" w:space="0" w:color="auto" w:frame="1"/>
        </w:rPr>
        <w:t>Из числа редких и охраняемых насекомых в Гродненском районе встречают</w:t>
      </w:r>
      <w:r w:rsidRPr="00CC7C7B">
        <w:rPr>
          <w:bCs/>
          <w:color w:val="000000"/>
          <w:sz w:val="28"/>
          <w:szCs w:val="28"/>
          <w:bdr w:val="none" w:sz="0" w:space="0" w:color="auto" w:frame="1"/>
        </w:rPr>
        <w:softHyphen/>
        <w:t>ся: жужелица решетчатая, восковик-отшельник, шмель моховый, шмель шрепка, переливница большая, лента орденская, махаон.</w:t>
      </w:r>
    </w:p>
    <w:p w:rsidR="004D4A2D" w:rsidRPr="00E15409" w:rsidRDefault="00F611D7" w:rsidP="00F611D7">
      <w:pPr>
        <w:suppressAutoHyphens/>
        <w:ind w:firstLine="567"/>
        <w:jc w:val="both"/>
        <w:rPr>
          <w:sz w:val="28"/>
          <w:szCs w:val="28"/>
        </w:rPr>
      </w:pPr>
      <w:r>
        <w:rPr>
          <w:sz w:val="28"/>
          <w:szCs w:val="28"/>
        </w:rPr>
        <w:t>Н</w:t>
      </w:r>
      <w:r w:rsidR="00CC7C7B">
        <w:rPr>
          <w:sz w:val="28"/>
          <w:szCs w:val="28"/>
        </w:rPr>
        <w:t xml:space="preserve">а территории </w:t>
      </w:r>
      <w:r>
        <w:rPr>
          <w:sz w:val="28"/>
          <w:szCs w:val="28"/>
        </w:rPr>
        <w:t>реконструи</w:t>
      </w:r>
      <w:r w:rsidR="00A1022C">
        <w:rPr>
          <w:sz w:val="28"/>
          <w:szCs w:val="28"/>
        </w:rPr>
        <w:t>руе</w:t>
      </w:r>
      <w:r>
        <w:rPr>
          <w:sz w:val="28"/>
          <w:szCs w:val="28"/>
        </w:rPr>
        <w:t xml:space="preserve">мого здания и </w:t>
      </w:r>
      <w:r w:rsidR="00CC7C7B">
        <w:rPr>
          <w:sz w:val="28"/>
          <w:szCs w:val="28"/>
        </w:rPr>
        <w:t>прилегающей к нему</w:t>
      </w:r>
      <w:r w:rsidR="004D4A2D" w:rsidRPr="00E15409">
        <w:rPr>
          <w:sz w:val="28"/>
          <w:szCs w:val="28"/>
        </w:rPr>
        <w:t xml:space="preserve"> территории не встречаются животные, занесенные в Красную книгу Республики Беларусь.</w:t>
      </w:r>
    </w:p>
    <w:p w:rsidR="004D4A2D" w:rsidRPr="00E15409" w:rsidRDefault="004D4A2D" w:rsidP="00E15409">
      <w:pPr>
        <w:ind w:firstLine="567"/>
        <w:jc w:val="both"/>
        <w:rPr>
          <w:sz w:val="28"/>
          <w:szCs w:val="28"/>
        </w:rPr>
      </w:pPr>
    </w:p>
    <w:p w:rsidR="004D4A2D" w:rsidRPr="00E15409" w:rsidRDefault="004D4A2D" w:rsidP="00E15409">
      <w:pPr>
        <w:pStyle w:val="1"/>
        <w:jc w:val="both"/>
        <w:rPr>
          <w:rStyle w:val="af9"/>
          <w:sz w:val="28"/>
          <w:szCs w:val="28"/>
        </w:rPr>
      </w:pPr>
      <w:bookmarkStart w:id="23" w:name="_Toc318061432"/>
      <w:bookmarkStart w:id="24" w:name="_Toc321991591"/>
      <w:r w:rsidRPr="009631F6">
        <w:rPr>
          <w:rStyle w:val="af9"/>
          <w:sz w:val="28"/>
          <w:szCs w:val="28"/>
        </w:rPr>
        <w:t>3.1.6</w:t>
      </w:r>
      <w:r w:rsidRPr="00E15409">
        <w:rPr>
          <w:rStyle w:val="af9"/>
          <w:sz w:val="28"/>
          <w:szCs w:val="28"/>
        </w:rPr>
        <w:t xml:space="preserve"> Комплексная характеристика природно-территориальных комплексов</w:t>
      </w:r>
      <w:bookmarkEnd w:id="23"/>
      <w:bookmarkEnd w:id="24"/>
    </w:p>
    <w:p w:rsidR="004D4A2D" w:rsidRPr="00E15409" w:rsidRDefault="004D4A2D" w:rsidP="009631F6">
      <w:pPr>
        <w:suppressAutoHyphens/>
        <w:ind w:firstLine="567"/>
        <w:jc w:val="both"/>
        <w:rPr>
          <w:sz w:val="28"/>
          <w:szCs w:val="28"/>
        </w:rPr>
      </w:pPr>
      <w:r w:rsidRPr="00E15409">
        <w:rPr>
          <w:color w:val="000000"/>
          <w:sz w:val="28"/>
          <w:szCs w:val="28"/>
        </w:rPr>
        <w:t xml:space="preserve">В настоящее время </w:t>
      </w:r>
      <w:r w:rsidRPr="00E15409">
        <w:rPr>
          <w:sz w:val="28"/>
          <w:szCs w:val="28"/>
        </w:rPr>
        <w:t xml:space="preserve">естественные ландшафты изучаемой территории антропогенно преобразованы. Антропогенное воздействие на ландшафты связано, прежде всего, с отведением земель под </w:t>
      </w:r>
      <w:r w:rsidR="00BD4600" w:rsidRPr="00E15409">
        <w:rPr>
          <w:sz w:val="28"/>
          <w:szCs w:val="28"/>
        </w:rPr>
        <w:t xml:space="preserve">различные </w:t>
      </w:r>
      <w:r w:rsidR="009631F6">
        <w:rPr>
          <w:sz w:val="28"/>
          <w:szCs w:val="28"/>
        </w:rPr>
        <w:t>объекты</w:t>
      </w:r>
      <w:r w:rsidR="00BD4600" w:rsidRPr="00E15409">
        <w:rPr>
          <w:sz w:val="28"/>
          <w:szCs w:val="28"/>
        </w:rPr>
        <w:t xml:space="preserve">, одним из которых является </w:t>
      </w:r>
      <w:r w:rsidR="00954648" w:rsidRPr="004E0948">
        <w:rPr>
          <w:bCs/>
          <w:color w:val="000000"/>
          <w:sz w:val="28"/>
          <w:szCs w:val="28"/>
          <w:bdr w:val="none" w:sz="0" w:space="0" w:color="auto" w:frame="1"/>
        </w:rPr>
        <w:t xml:space="preserve">проектируемый </w:t>
      </w:r>
      <w:r w:rsidR="004E0948" w:rsidRPr="004E0948">
        <w:rPr>
          <w:bCs/>
          <w:color w:val="000000"/>
          <w:sz w:val="28"/>
          <w:szCs w:val="28"/>
          <w:bdr w:val="none" w:sz="0" w:space="0" w:color="auto" w:frame="1"/>
        </w:rPr>
        <w:t>объект для бытового обслуживания населения (прачечная для стирки ковров и ковровых изделий)</w:t>
      </w:r>
      <w:r w:rsidR="00954648" w:rsidRPr="004E0948">
        <w:rPr>
          <w:bCs/>
          <w:color w:val="000000"/>
          <w:sz w:val="28"/>
          <w:szCs w:val="28"/>
          <w:bdr w:val="none" w:sz="0" w:space="0" w:color="auto" w:frame="1"/>
        </w:rPr>
        <w:t>.</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lastRenderedPageBreak/>
        <w:t>Критериями оценки устойчивости ландшафтов к техногенным воздействиям через воздушный бассейн служат следующие показатели:</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аккумуляция загрязняющих примесей (характеристика инверсий, штилей, туманов);</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разложение загрязняющих веществ в атмосфере, зависящее от общей и ультрафиолетовой радиации, температурного режима, числа дней с грозами;</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вынос загрязняющих веществ (ветровой режим);</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разбавление загрязняющих веществ за счет воспроизводства кислорода (процент относительной лесистости).</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Коэффициент стратисфакции для района составляет 160.</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xml:space="preserve">Лесистость в </w:t>
      </w:r>
      <w:r w:rsidR="009631F6">
        <w:rPr>
          <w:bCs/>
          <w:color w:val="000000"/>
          <w:sz w:val="28"/>
          <w:szCs w:val="28"/>
          <w:bdr w:val="none" w:sz="0" w:space="0" w:color="auto" w:frame="1"/>
        </w:rPr>
        <w:t>городе областного значения</w:t>
      </w:r>
      <w:r w:rsidRPr="00880D3F">
        <w:rPr>
          <w:bCs/>
          <w:color w:val="000000"/>
          <w:sz w:val="28"/>
          <w:szCs w:val="28"/>
          <w:bdr w:val="none" w:sz="0" w:space="0" w:color="auto" w:frame="1"/>
        </w:rPr>
        <w:t xml:space="preserve"> составляет около 35 %, поэтому, по биологической продуктивности, адсорбирующей и фитонцидной способности </w:t>
      </w:r>
      <w:r w:rsidR="009631F6">
        <w:rPr>
          <w:bCs/>
          <w:color w:val="000000"/>
          <w:sz w:val="28"/>
          <w:szCs w:val="28"/>
          <w:bdr w:val="none" w:sz="0" w:space="0" w:color="auto" w:frame="1"/>
        </w:rPr>
        <w:t>растений</w:t>
      </w:r>
      <w:r w:rsidRPr="00880D3F">
        <w:rPr>
          <w:bCs/>
          <w:color w:val="000000"/>
          <w:sz w:val="28"/>
          <w:szCs w:val="28"/>
          <w:bdr w:val="none" w:sz="0" w:space="0" w:color="auto" w:frame="1"/>
        </w:rPr>
        <w:t xml:space="preserve">, </w:t>
      </w:r>
      <w:r w:rsidR="009631F6">
        <w:rPr>
          <w:bCs/>
          <w:color w:val="000000"/>
          <w:sz w:val="28"/>
          <w:szCs w:val="28"/>
          <w:bdr w:val="none" w:sz="0" w:space="0" w:color="auto" w:frame="1"/>
        </w:rPr>
        <w:t xml:space="preserve">отводимая </w:t>
      </w:r>
      <w:r w:rsidRPr="00880D3F">
        <w:rPr>
          <w:bCs/>
          <w:color w:val="000000"/>
          <w:sz w:val="28"/>
          <w:szCs w:val="28"/>
          <w:bdr w:val="none" w:sz="0" w:space="0" w:color="auto" w:frame="1"/>
        </w:rPr>
        <w:t>территория в отношении атмосферного воздуха оценивается как не вполне благоприятная.</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По климатическим характеристикам, связанным с количеством инверсий, способности воздушного бассейна к очищению от загрязнений за счет их разложения, район относится к зоне умеренно континентальной, поэтому состояние территории оценивается как благоприятное.</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Ввиду того, что район находится на территории с сильным увлажнением, способность атмосферы к самоочищению за счет вымывания загрязнителей осадками оценивается как благоприятная.</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Устойчивость ландшафтов к техногенным воздействиям через воздушный бассейн в рассматриваемом регионе достаточно высока.</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В формировании растительного покрова принимают участие в основном древовидные культуры со значительным периодом вегетации, поэтому растительность зоны достаточно устойчива к постоянным выбросам вредных веществ.</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Животный мир представлен в основном хорошо приспособленными к антропогенному воздействию видами.</w:t>
      </w:r>
    </w:p>
    <w:p w:rsidR="00880D3F" w:rsidRPr="00880D3F" w:rsidRDefault="00880D3F" w:rsidP="009631F6">
      <w:pPr>
        <w:ind w:firstLine="567"/>
        <w:jc w:val="both"/>
        <w:textAlignment w:val="baseline"/>
        <w:rPr>
          <w:bCs/>
          <w:color w:val="000000"/>
          <w:sz w:val="28"/>
          <w:szCs w:val="28"/>
          <w:bdr w:val="none" w:sz="0" w:space="0" w:color="auto" w:frame="1"/>
        </w:rPr>
      </w:pPr>
      <w:r w:rsidRPr="00880D3F">
        <w:rPr>
          <w:bCs/>
          <w:color w:val="000000"/>
          <w:sz w:val="28"/>
          <w:szCs w:val="28"/>
          <w:bdr w:val="none" w:sz="0" w:space="0" w:color="auto" w:frame="1"/>
        </w:rPr>
        <w:t xml:space="preserve">Анализ данных о состоянии территории расположения </w:t>
      </w:r>
      <w:r w:rsidR="00954648" w:rsidRPr="004E0948">
        <w:rPr>
          <w:bCs/>
          <w:color w:val="000000"/>
          <w:sz w:val="28"/>
          <w:szCs w:val="28"/>
          <w:bdr w:val="none" w:sz="0" w:space="0" w:color="auto" w:frame="1"/>
        </w:rPr>
        <w:t xml:space="preserve">проектируемого </w:t>
      </w:r>
      <w:r w:rsidR="004E0948" w:rsidRPr="004E0948">
        <w:rPr>
          <w:bCs/>
          <w:color w:val="000000"/>
          <w:sz w:val="28"/>
          <w:szCs w:val="28"/>
          <w:bdr w:val="none" w:sz="0" w:space="0" w:color="auto" w:frame="1"/>
        </w:rPr>
        <w:t>объекта для бытового обслуживания населения</w:t>
      </w:r>
      <w:r w:rsidR="004E0948" w:rsidRPr="00880D3F">
        <w:rPr>
          <w:bCs/>
          <w:color w:val="000000"/>
          <w:sz w:val="28"/>
          <w:szCs w:val="28"/>
          <w:bdr w:val="none" w:sz="0" w:space="0" w:color="auto" w:frame="1"/>
        </w:rPr>
        <w:t xml:space="preserve"> </w:t>
      </w:r>
      <w:r w:rsidRPr="00880D3F">
        <w:rPr>
          <w:bCs/>
          <w:color w:val="000000"/>
          <w:sz w:val="28"/>
          <w:szCs w:val="28"/>
          <w:bdr w:val="none" w:sz="0" w:space="0" w:color="auto" w:frame="1"/>
        </w:rPr>
        <w:t>с целью оценки состояния природной среды позволяет заключить</w:t>
      </w:r>
      <w:r w:rsidR="009631F6">
        <w:rPr>
          <w:bCs/>
          <w:color w:val="000000"/>
          <w:sz w:val="28"/>
          <w:szCs w:val="28"/>
          <w:bdr w:val="none" w:sz="0" w:space="0" w:color="auto" w:frame="1"/>
        </w:rPr>
        <w:t xml:space="preserve">, что </w:t>
      </w:r>
      <w:r w:rsidRPr="00880D3F">
        <w:rPr>
          <w:bCs/>
          <w:color w:val="000000"/>
          <w:sz w:val="28"/>
          <w:szCs w:val="28"/>
          <w:bdr w:val="none" w:sz="0" w:space="0" w:color="auto" w:frame="1"/>
        </w:rPr>
        <w:t xml:space="preserve">исследуемая территория по климатическим и биологическим факторам обладает высокой степенью устойчивости к </w:t>
      </w:r>
      <w:r w:rsidR="009631F6">
        <w:rPr>
          <w:bCs/>
          <w:color w:val="000000"/>
          <w:sz w:val="28"/>
          <w:szCs w:val="28"/>
          <w:bdr w:val="none" w:sz="0" w:space="0" w:color="auto" w:frame="1"/>
        </w:rPr>
        <w:t xml:space="preserve">антропогенному </w:t>
      </w:r>
      <w:r w:rsidRPr="00880D3F">
        <w:rPr>
          <w:bCs/>
          <w:color w:val="000000"/>
          <w:sz w:val="28"/>
          <w:szCs w:val="28"/>
          <w:bdr w:val="none" w:sz="0" w:space="0" w:color="auto" w:frame="1"/>
        </w:rPr>
        <w:t>воздействию;</w:t>
      </w:r>
    </w:p>
    <w:p w:rsidR="0071329F" w:rsidRPr="00E15409" w:rsidRDefault="0071329F" w:rsidP="00E15409">
      <w:pPr>
        <w:suppressAutoHyphens/>
        <w:ind w:firstLine="567"/>
        <w:jc w:val="both"/>
        <w:rPr>
          <w:sz w:val="28"/>
          <w:szCs w:val="28"/>
        </w:rPr>
      </w:pPr>
    </w:p>
    <w:p w:rsidR="00954648" w:rsidRDefault="00954648">
      <w:pPr>
        <w:rPr>
          <w:rStyle w:val="af9"/>
          <w:sz w:val="28"/>
          <w:szCs w:val="28"/>
        </w:rPr>
      </w:pPr>
      <w:bookmarkStart w:id="25" w:name="_Toc321991592"/>
    </w:p>
    <w:p w:rsidR="00F536F1" w:rsidRPr="00E15409" w:rsidRDefault="00F536F1" w:rsidP="00E15409">
      <w:pPr>
        <w:pStyle w:val="1"/>
        <w:jc w:val="both"/>
        <w:rPr>
          <w:rStyle w:val="af9"/>
          <w:sz w:val="28"/>
          <w:szCs w:val="28"/>
        </w:rPr>
      </w:pPr>
      <w:r w:rsidRPr="00E15409">
        <w:rPr>
          <w:rStyle w:val="af9"/>
          <w:sz w:val="28"/>
          <w:szCs w:val="28"/>
        </w:rPr>
        <w:t xml:space="preserve">3.2 </w:t>
      </w:r>
      <w:r w:rsidR="00F905E3">
        <w:rPr>
          <w:rStyle w:val="af9"/>
          <w:sz w:val="28"/>
          <w:szCs w:val="28"/>
        </w:rPr>
        <w:t>Проектируемый</w:t>
      </w:r>
      <w:r w:rsidRPr="00E15409">
        <w:rPr>
          <w:rStyle w:val="af9"/>
          <w:sz w:val="28"/>
          <w:szCs w:val="28"/>
        </w:rPr>
        <w:t xml:space="preserve"> уровень антропогенного воздействия на окружающую среду в регионе планируемой деятельности</w:t>
      </w:r>
      <w:bookmarkEnd w:id="25"/>
    </w:p>
    <w:p w:rsidR="00DC31AA" w:rsidRDefault="00DC31AA" w:rsidP="00A1022C">
      <w:pPr>
        <w:pStyle w:val="af3"/>
        <w:spacing w:line="240" w:lineRule="auto"/>
        <w:rPr>
          <w:i/>
          <w:sz w:val="28"/>
          <w:szCs w:val="28"/>
          <w:u w:val="single"/>
        </w:rPr>
      </w:pPr>
    </w:p>
    <w:p w:rsidR="00D551DA" w:rsidRPr="00DC31AA" w:rsidRDefault="00D551DA" w:rsidP="00A1022C">
      <w:pPr>
        <w:pStyle w:val="af3"/>
        <w:spacing w:line="240" w:lineRule="auto"/>
        <w:rPr>
          <w:i/>
          <w:sz w:val="28"/>
          <w:szCs w:val="28"/>
          <w:u w:val="single"/>
        </w:rPr>
      </w:pPr>
      <w:r w:rsidRPr="00DC31AA">
        <w:rPr>
          <w:i/>
          <w:sz w:val="28"/>
          <w:szCs w:val="28"/>
          <w:u w:val="single"/>
        </w:rPr>
        <w:t>Атмосферный воздух.</w:t>
      </w:r>
    </w:p>
    <w:p w:rsidR="00EA7332" w:rsidRPr="00A1022C" w:rsidRDefault="00EA7332" w:rsidP="00A1022C">
      <w:pPr>
        <w:pStyle w:val="af3"/>
        <w:spacing w:line="240" w:lineRule="auto"/>
        <w:rPr>
          <w:sz w:val="28"/>
          <w:szCs w:val="28"/>
        </w:rPr>
      </w:pPr>
      <w:r w:rsidRPr="00A1022C">
        <w:rPr>
          <w:sz w:val="28"/>
          <w:szCs w:val="28"/>
        </w:rPr>
        <w:t>Реконструируемое</w:t>
      </w:r>
      <w:r w:rsidR="009631F6" w:rsidRPr="00A1022C">
        <w:rPr>
          <w:sz w:val="28"/>
          <w:szCs w:val="28"/>
        </w:rPr>
        <w:t xml:space="preserve"> здание</w:t>
      </w:r>
      <w:r w:rsidR="003C7DAC" w:rsidRPr="00A1022C">
        <w:rPr>
          <w:sz w:val="28"/>
          <w:szCs w:val="28"/>
        </w:rPr>
        <w:t xml:space="preserve"> </w:t>
      </w:r>
      <w:r w:rsidR="00234C2B">
        <w:rPr>
          <w:sz w:val="28"/>
          <w:szCs w:val="28"/>
        </w:rPr>
        <w:t>по ул.Краснармейская,71а</w:t>
      </w:r>
      <w:r w:rsidRPr="00A1022C">
        <w:rPr>
          <w:sz w:val="28"/>
          <w:szCs w:val="28"/>
        </w:rPr>
        <w:t xml:space="preserve"> </w:t>
      </w:r>
      <w:r w:rsidR="003C7DAC" w:rsidRPr="00A1022C">
        <w:rPr>
          <w:sz w:val="28"/>
          <w:szCs w:val="28"/>
        </w:rPr>
        <w:t xml:space="preserve"> </w:t>
      </w:r>
      <w:r w:rsidR="009631F6" w:rsidRPr="00A1022C">
        <w:rPr>
          <w:sz w:val="28"/>
          <w:szCs w:val="28"/>
        </w:rPr>
        <w:t xml:space="preserve">работает в сфере </w:t>
      </w:r>
      <w:r w:rsidRPr="00A1022C">
        <w:rPr>
          <w:sz w:val="28"/>
          <w:szCs w:val="28"/>
        </w:rPr>
        <w:t>оказания услуг населению</w:t>
      </w:r>
      <w:r w:rsidR="00234C2B">
        <w:rPr>
          <w:sz w:val="28"/>
          <w:szCs w:val="28"/>
        </w:rPr>
        <w:t>: стрика ковров и ковровых изделий</w:t>
      </w:r>
      <w:r w:rsidR="003C7DAC" w:rsidRPr="00A1022C">
        <w:rPr>
          <w:sz w:val="28"/>
          <w:szCs w:val="28"/>
        </w:rPr>
        <w:t xml:space="preserve">. </w:t>
      </w:r>
    </w:p>
    <w:p w:rsidR="00234C2B" w:rsidRPr="00234C2B" w:rsidRDefault="00234C2B" w:rsidP="00234C2B">
      <w:pPr>
        <w:pStyle w:val="af3"/>
        <w:spacing w:line="240" w:lineRule="auto"/>
        <w:rPr>
          <w:sz w:val="28"/>
          <w:szCs w:val="28"/>
        </w:rPr>
      </w:pPr>
      <w:r w:rsidRPr="00234C2B">
        <w:rPr>
          <w:sz w:val="28"/>
          <w:szCs w:val="28"/>
        </w:rPr>
        <w:t xml:space="preserve">При эксплуатации предприятия основными источниками загрязнения атмосферы являются: сортировка и стирка ковровых изделий, парковка легковых автомобилей. </w:t>
      </w:r>
    </w:p>
    <w:p w:rsidR="00EA7332" w:rsidRPr="00A1022C" w:rsidRDefault="00234C2B" w:rsidP="00A1022C">
      <w:pPr>
        <w:pStyle w:val="af3"/>
        <w:spacing w:line="240" w:lineRule="auto"/>
        <w:rPr>
          <w:sz w:val="28"/>
          <w:szCs w:val="28"/>
        </w:rPr>
      </w:pPr>
      <w:r w:rsidRPr="00A1022C">
        <w:rPr>
          <w:sz w:val="28"/>
          <w:szCs w:val="28"/>
        </w:rPr>
        <w:t xml:space="preserve">Источниками загрязнения атмосферного воздуха является </w:t>
      </w:r>
      <w:r w:rsidRPr="00234C2B">
        <w:rPr>
          <w:sz w:val="28"/>
          <w:szCs w:val="28"/>
        </w:rPr>
        <w:t>вентиляция помещений  при проведении процессов приемки, сортировки, стирки, перемещения ковров (стационарные источники выбросов)</w:t>
      </w:r>
      <w:r w:rsidRPr="00A1022C">
        <w:rPr>
          <w:sz w:val="28"/>
          <w:szCs w:val="28"/>
        </w:rPr>
        <w:t xml:space="preserve">. </w:t>
      </w:r>
      <w:r w:rsidR="00EA7332" w:rsidRPr="00A1022C">
        <w:rPr>
          <w:sz w:val="28"/>
          <w:szCs w:val="28"/>
        </w:rPr>
        <w:t xml:space="preserve">На прилегающей территории </w:t>
      </w:r>
      <w:r w:rsidR="00EA7332" w:rsidRPr="00A1022C">
        <w:rPr>
          <w:sz w:val="28"/>
          <w:szCs w:val="28"/>
        </w:rPr>
        <w:lastRenderedPageBreak/>
        <w:t xml:space="preserve">планируется обустройство парковки для легковых автомобилей на </w:t>
      </w:r>
      <w:r>
        <w:rPr>
          <w:sz w:val="28"/>
          <w:szCs w:val="28"/>
        </w:rPr>
        <w:t>7</w:t>
      </w:r>
      <w:r w:rsidR="00EA7332" w:rsidRPr="00A1022C">
        <w:rPr>
          <w:sz w:val="28"/>
          <w:szCs w:val="28"/>
        </w:rPr>
        <w:t xml:space="preserve"> м/м</w:t>
      </w:r>
      <w:r>
        <w:rPr>
          <w:sz w:val="28"/>
          <w:szCs w:val="28"/>
        </w:rPr>
        <w:t xml:space="preserve"> (мобильный источник выброса)</w:t>
      </w:r>
      <w:r w:rsidR="00EA7332" w:rsidRPr="00A1022C">
        <w:rPr>
          <w:sz w:val="28"/>
          <w:szCs w:val="28"/>
        </w:rPr>
        <w:t xml:space="preserve">. </w:t>
      </w:r>
    </w:p>
    <w:p w:rsidR="00EA7332" w:rsidRPr="00A1022C" w:rsidRDefault="00EA7332" w:rsidP="00A1022C">
      <w:pPr>
        <w:pStyle w:val="af3"/>
        <w:spacing w:line="240" w:lineRule="auto"/>
        <w:rPr>
          <w:sz w:val="28"/>
          <w:szCs w:val="28"/>
        </w:rPr>
      </w:pPr>
      <w:r w:rsidRPr="00A1022C">
        <w:rPr>
          <w:sz w:val="28"/>
          <w:szCs w:val="28"/>
        </w:rPr>
        <w:t>Количество источников, выбрасывающих загрязняющие вещества- 3 в том числе: организованных – 2, неорганизованных – 1.</w:t>
      </w:r>
    </w:p>
    <w:p w:rsidR="003C7DAC" w:rsidRPr="001800F8" w:rsidRDefault="00234C2B" w:rsidP="001800F8">
      <w:pPr>
        <w:pStyle w:val="af3"/>
        <w:spacing w:line="240" w:lineRule="auto"/>
        <w:rPr>
          <w:sz w:val="28"/>
          <w:szCs w:val="28"/>
        </w:rPr>
      </w:pPr>
      <w:r w:rsidRPr="001800F8">
        <w:rPr>
          <w:sz w:val="28"/>
          <w:szCs w:val="28"/>
        </w:rPr>
        <w:t xml:space="preserve">В атмосферный воздух выбрасывается 8 наименований загрязняющих веществ. Основные загрязняющие вещества, поступающие в атмосферный воздух: азота диоксид, сера диоксид, синтетические моющие средства, углерод оксид, твердые частицы.  Годовое количество загрязнителей порядка 0,09 т.  </w:t>
      </w:r>
      <w:r w:rsidR="000A6AAA" w:rsidRPr="00932660">
        <w:rPr>
          <w:sz w:val="28"/>
          <w:szCs w:val="28"/>
        </w:rPr>
        <w:t xml:space="preserve">Все данные взяты </w:t>
      </w:r>
      <w:r w:rsidR="00854718" w:rsidRPr="00932660">
        <w:rPr>
          <w:sz w:val="28"/>
          <w:szCs w:val="28"/>
        </w:rPr>
        <w:t>согласно</w:t>
      </w:r>
      <w:r w:rsidR="009631F6">
        <w:rPr>
          <w:sz w:val="28"/>
          <w:szCs w:val="28"/>
        </w:rPr>
        <w:t xml:space="preserve"> проекта</w:t>
      </w:r>
      <w:r w:rsidR="000C5437">
        <w:rPr>
          <w:sz w:val="28"/>
          <w:szCs w:val="28"/>
        </w:rPr>
        <w:t xml:space="preserve"> «</w:t>
      </w:r>
      <w:r w:rsidRPr="001800F8">
        <w:rPr>
          <w:sz w:val="28"/>
          <w:szCs w:val="28"/>
        </w:rPr>
        <w:t>Реконструкция здания неустановленного назначения (цех по производству полиграфической продукции) по ул. Красноармейской, 71А в г. Гродно под здание специализированное для бытового обслуживания населения</w:t>
      </w:r>
      <w:r w:rsidR="000C5437" w:rsidRPr="00A1022C">
        <w:rPr>
          <w:sz w:val="28"/>
          <w:szCs w:val="28"/>
        </w:rPr>
        <w:t>»</w:t>
      </w:r>
      <w:r w:rsidR="00932660" w:rsidRPr="00932660">
        <w:rPr>
          <w:sz w:val="28"/>
          <w:szCs w:val="28"/>
        </w:rPr>
        <w:t>,</w:t>
      </w:r>
      <w:r w:rsidR="00AD1FC8" w:rsidRPr="00932660">
        <w:rPr>
          <w:sz w:val="28"/>
          <w:szCs w:val="28"/>
        </w:rPr>
        <w:t xml:space="preserve"> </w:t>
      </w:r>
      <w:r w:rsidR="000C5437">
        <w:rPr>
          <w:sz w:val="28"/>
          <w:szCs w:val="28"/>
        </w:rPr>
        <w:t>раздел «Охрана окружающей среды»</w:t>
      </w:r>
      <w:r w:rsidR="001800F8">
        <w:rPr>
          <w:sz w:val="28"/>
          <w:szCs w:val="28"/>
        </w:rPr>
        <w:t xml:space="preserve"> шифр </w:t>
      </w:r>
      <w:r w:rsidR="001800F8" w:rsidRPr="001800F8">
        <w:rPr>
          <w:sz w:val="28"/>
          <w:szCs w:val="28"/>
        </w:rPr>
        <w:t>2016-04-04</w:t>
      </w:r>
      <w:r w:rsidR="000C5437">
        <w:rPr>
          <w:sz w:val="28"/>
          <w:szCs w:val="28"/>
        </w:rPr>
        <w:t xml:space="preserve">, </w:t>
      </w:r>
      <w:r w:rsidR="00AD1FC8" w:rsidRPr="00A1022C">
        <w:rPr>
          <w:sz w:val="28"/>
          <w:szCs w:val="28"/>
        </w:rPr>
        <w:t>разр</w:t>
      </w:r>
      <w:r w:rsidR="006F5342" w:rsidRPr="00A1022C">
        <w:rPr>
          <w:sz w:val="28"/>
          <w:szCs w:val="28"/>
        </w:rPr>
        <w:t>аботчик</w:t>
      </w:r>
      <w:r w:rsidR="00AD1FC8" w:rsidRPr="00A1022C">
        <w:rPr>
          <w:sz w:val="28"/>
          <w:szCs w:val="28"/>
        </w:rPr>
        <w:t xml:space="preserve"> </w:t>
      </w:r>
      <w:r w:rsidRPr="001800F8">
        <w:rPr>
          <w:sz w:val="28"/>
          <w:szCs w:val="28"/>
        </w:rPr>
        <w:t>ООО «АТК  ИНТЕРКОМ»</w:t>
      </w:r>
      <w:r w:rsidR="006F5342" w:rsidRPr="00A1022C">
        <w:rPr>
          <w:sz w:val="28"/>
          <w:szCs w:val="28"/>
        </w:rPr>
        <w:t>г</w:t>
      </w:r>
      <w:r w:rsidR="000C5437" w:rsidRPr="00A1022C">
        <w:rPr>
          <w:sz w:val="28"/>
          <w:szCs w:val="28"/>
        </w:rPr>
        <w:t>.Г</w:t>
      </w:r>
      <w:r w:rsidR="006F5342" w:rsidRPr="00A1022C">
        <w:rPr>
          <w:sz w:val="28"/>
          <w:szCs w:val="28"/>
        </w:rPr>
        <w:t>родно</w:t>
      </w:r>
      <w:r w:rsidR="000C5437" w:rsidRPr="00A1022C">
        <w:rPr>
          <w:sz w:val="28"/>
          <w:szCs w:val="28"/>
        </w:rPr>
        <w:t>,</w:t>
      </w:r>
      <w:r w:rsidR="006F5342" w:rsidRPr="00A1022C">
        <w:rPr>
          <w:sz w:val="28"/>
          <w:szCs w:val="28"/>
        </w:rPr>
        <w:t xml:space="preserve"> 201</w:t>
      </w:r>
      <w:r w:rsidR="00B336CB" w:rsidRPr="00A1022C">
        <w:rPr>
          <w:sz w:val="28"/>
          <w:szCs w:val="28"/>
        </w:rPr>
        <w:t>6</w:t>
      </w:r>
      <w:r w:rsidR="006F5342" w:rsidRPr="00A1022C">
        <w:rPr>
          <w:sz w:val="28"/>
          <w:szCs w:val="28"/>
        </w:rPr>
        <w:t>.</w:t>
      </w:r>
    </w:p>
    <w:p w:rsidR="00B336CB" w:rsidRPr="00A1022C" w:rsidRDefault="00EA5119" w:rsidP="00B336CB">
      <w:pPr>
        <w:pStyle w:val="af3"/>
        <w:spacing w:line="240" w:lineRule="auto"/>
        <w:rPr>
          <w:sz w:val="28"/>
          <w:szCs w:val="28"/>
        </w:rPr>
      </w:pPr>
      <w:r w:rsidRPr="00FB37F8">
        <w:rPr>
          <w:sz w:val="28"/>
          <w:szCs w:val="28"/>
        </w:rPr>
        <w:t>Существующий уровень загрязнения атмосферного воздуха оценивается значениями фоновых концентраций загрязняющих веществ района, в котором будет располагаться объект стр</w:t>
      </w:r>
      <w:r w:rsidR="000C5437">
        <w:rPr>
          <w:sz w:val="28"/>
          <w:szCs w:val="28"/>
        </w:rPr>
        <w:t>оительства.</w:t>
      </w:r>
      <w:r w:rsidRPr="00FB37F8">
        <w:rPr>
          <w:sz w:val="28"/>
          <w:szCs w:val="28"/>
        </w:rPr>
        <w:t xml:space="preserve"> Значения фоновых концентраций загрязняющих веществ в атмосферном воздухе </w:t>
      </w:r>
      <w:r w:rsidR="003C436B" w:rsidRPr="00FB37F8">
        <w:rPr>
          <w:sz w:val="28"/>
          <w:szCs w:val="28"/>
        </w:rPr>
        <w:t>в</w:t>
      </w:r>
      <w:r w:rsidRPr="00FB37F8">
        <w:rPr>
          <w:sz w:val="28"/>
          <w:szCs w:val="28"/>
        </w:rPr>
        <w:t xml:space="preserve"> район</w:t>
      </w:r>
      <w:r w:rsidR="003C436B" w:rsidRPr="00FB37F8">
        <w:rPr>
          <w:sz w:val="28"/>
          <w:szCs w:val="28"/>
        </w:rPr>
        <w:t>е</w:t>
      </w:r>
      <w:r w:rsidRPr="00FB37F8">
        <w:rPr>
          <w:sz w:val="28"/>
          <w:szCs w:val="28"/>
        </w:rPr>
        <w:t xml:space="preserve"> размещения объекта </w:t>
      </w:r>
      <w:r w:rsidR="003C436B" w:rsidRPr="00FB37F8">
        <w:rPr>
          <w:sz w:val="28"/>
          <w:szCs w:val="28"/>
        </w:rPr>
        <w:t xml:space="preserve">– </w:t>
      </w:r>
      <w:r w:rsidR="000C5437">
        <w:rPr>
          <w:sz w:val="28"/>
          <w:szCs w:val="28"/>
        </w:rPr>
        <w:t xml:space="preserve">ул. </w:t>
      </w:r>
      <w:r w:rsidR="004E0948">
        <w:rPr>
          <w:sz w:val="28"/>
          <w:szCs w:val="28"/>
        </w:rPr>
        <w:t>Красноармейская г.Гродно</w:t>
      </w:r>
      <w:r w:rsidR="000C5437">
        <w:rPr>
          <w:sz w:val="28"/>
          <w:szCs w:val="28"/>
        </w:rPr>
        <w:t xml:space="preserve">  </w:t>
      </w:r>
      <w:r w:rsidRPr="00FB37F8">
        <w:rPr>
          <w:sz w:val="28"/>
          <w:szCs w:val="28"/>
        </w:rPr>
        <w:t xml:space="preserve">предоставлены </w:t>
      </w:r>
      <w:r w:rsidR="00B336CB" w:rsidRPr="00A1022C">
        <w:rPr>
          <w:sz w:val="28"/>
          <w:szCs w:val="28"/>
        </w:rPr>
        <w:t>ГУ «Гродненский областной центр по гидрометеорологии и мониторингу окружающей среды»  от 1</w:t>
      </w:r>
      <w:r w:rsidR="001800F8">
        <w:rPr>
          <w:sz w:val="28"/>
          <w:szCs w:val="28"/>
        </w:rPr>
        <w:t>5</w:t>
      </w:r>
      <w:r w:rsidR="00B336CB" w:rsidRPr="00A1022C">
        <w:rPr>
          <w:sz w:val="28"/>
          <w:szCs w:val="28"/>
        </w:rPr>
        <w:t>.0</w:t>
      </w:r>
      <w:r w:rsidR="001800F8">
        <w:rPr>
          <w:sz w:val="28"/>
          <w:szCs w:val="28"/>
        </w:rPr>
        <w:t>8</w:t>
      </w:r>
      <w:r w:rsidR="00B336CB" w:rsidRPr="00A1022C">
        <w:rPr>
          <w:sz w:val="28"/>
          <w:szCs w:val="28"/>
        </w:rPr>
        <w:t>.2016г. № 06-14/</w:t>
      </w:r>
      <w:r w:rsidR="001800F8">
        <w:rPr>
          <w:sz w:val="28"/>
          <w:szCs w:val="28"/>
        </w:rPr>
        <w:t>114.</w:t>
      </w:r>
    </w:p>
    <w:p w:rsidR="006D1FDC" w:rsidRPr="00E15409" w:rsidRDefault="000C5437" w:rsidP="00A1022C">
      <w:pPr>
        <w:pStyle w:val="af3"/>
        <w:spacing w:line="240" w:lineRule="auto"/>
        <w:rPr>
          <w:sz w:val="28"/>
          <w:szCs w:val="28"/>
        </w:rPr>
      </w:pPr>
      <w:r w:rsidRPr="00BE6F13">
        <w:rPr>
          <w:sz w:val="28"/>
          <w:szCs w:val="28"/>
        </w:rPr>
        <w:t>С</w:t>
      </w:r>
      <w:r w:rsidR="006D1FDC" w:rsidRPr="00E15409">
        <w:rPr>
          <w:sz w:val="28"/>
          <w:szCs w:val="28"/>
        </w:rPr>
        <w:t xml:space="preserve">уществующий уровень загрязнения атмосферного воздуха </w:t>
      </w:r>
      <w:r w:rsidR="00A1022C">
        <w:rPr>
          <w:sz w:val="28"/>
          <w:szCs w:val="28"/>
        </w:rPr>
        <w:t xml:space="preserve">в районе размещения реконструируемого предприятия </w:t>
      </w:r>
      <w:r w:rsidR="006D1FDC" w:rsidRPr="00E15409">
        <w:rPr>
          <w:sz w:val="28"/>
          <w:szCs w:val="28"/>
        </w:rPr>
        <w:t>незначительный</w:t>
      </w:r>
      <w:r>
        <w:rPr>
          <w:sz w:val="28"/>
          <w:szCs w:val="28"/>
        </w:rPr>
        <w:t>:</w:t>
      </w:r>
      <w:r w:rsidR="006D1FDC" w:rsidRPr="00E15409">
        <w:rPr>
          <w:sz w:val="28"/>
          <w:szCs w:val="28"/>
        </w:rPr>
        <w:t xml:space="preserve"> средние значения фоновых концентраций по основным контролируемым веществам составляют: 0,</w:t>
      </w:r>
      <w:r w:rsidR="001800F8">
        <w:rPr>
          <w:sz w:val="28"/>
          <w:szCs w:val="28"/>
        </w:rPr>
        <w:t>33</w:t>
      </w:r>
      <w:r w:rsidR="006D1FDC" w:rsidRPr="00E15409">
        <w:rPr>
          <w:sz w:val="28"/>
          <w:szCs w:val="28"/>
        </w:rPr>
        <w:t> д. ПДК для твердых частиц, 0,</w:t>
      </w:r>
      <w:r w:rsidR="001800F8">
        <w:rPr>
          <w:sz w:val="28"/>
          <w:szCs w:val="28"/>
        </w:rPr>
        <w:t>10</w:t>
      </w:r>
      <w:r w:rsidR="006D1FDC" w:rsidRPr="00E15409">
        <w:rPr>
          <w:sz w:val="28"/>
          <w:szCs w:val="28"/>
        </w:rPr>
        <w:t> д. ПДК для серы диоксида, 0,</w:t>
      </w:r>
      <w:r w:rsidR="001800F8">
        <w:rPr>
          <w:sz w:val="28"/>
          <w:szCs w:val="28"/>
        </w:rPr>
        <w:t>15</w:t>
      </w:r>
      <w:r w:rsidR="006D1FDC" w:rsidRPr="00E15409">
        <w:rPr>
          <w:sz w:val="28"/>
          <w:szCs w:val="28"/>
        </w:rPr>
        <w:t> д. ПДК для углерода оксида, 0,</w:t>
      </w:r>
      <w:r w:rsidR="001800F8">
        <w:rPr>
          <w:sz w:val="28"/>
          <w:szCs w:val="28"/>
        </w:rPr>
        <w:t>39</w:t>
      </w:r>
      <w:r w:rsidR="00A965C6">
        <w:rPr>
          <w:sz w:val="28"/>
          <w:szCs w:val="28"/>
        </w:rPr>
        <w:t xml:space="preserve"> </w:t>
      </w:r>
      <w:r w:rsidR="006D1FDC" w:rsidRPr="00E15409">
        <w:rPr>
          <w:sz w:val="28"/>
          <w:szCs w:val="28"/>
        </w:rPr>
        <w:t>д. ПДК для азота диоксида. Существующие уровни загрязнения атмосферного воздуха не представляют угрозы для здоровья населения.</w:t>
      </w:r>
    </w:p>
    <w:p w:rsidR="00FB37F8" w:rsidRPr="00FB37F8" w:rsidRDefault="00507ED5" w:rsidP="00E15409">
      <w:pPr>
        <w:widowControl w:val="0"/>
        <w:autoSpaceDE w:val="0"/>
        <w:autoSpaceDN w:val="0"/>
        <w:adjustRightInd w:val="0"/>
        <w:ind w:firstLine="567"/>
        <w:jc w:val="both"/>
        <w:rPr>
          <w:sz w:val="28"/>
          <w:szCs w:val="28"/>
        </w:rPr>
      </w:pPr>
      <w:r w:rsidRPr="00FB37F8">
        <w:rPr>
          <w:sz w:val="28"/>
          <w:szCs w:val="28"/>
        </w:rPr>
        <w:t>Для рассматриваемой территории характерно движение автотранспорта</w:t>
      </w:r>
      <w:r w:rsidR="00C75DD5" w:rsidRPr="00FB37F8">
        <w:rPr>
          <w:sz w:val="28"/>
          <w:szCs w:val="28"/>
        </w:rPr>
        <w:t xml:space="preserve"> средней интенсивности</w:t>
      </w:r>
      <w:r w:rsidRPr="00FB37F8">
        <w:rPr>
          <w:sz w:val="28"/>
          <w:szCs w:val="28"/>
        </w:rPr>
        <w:t xml:space="preserve">: </w:t>
      </w:r>
      <w:r w:rsidR="001C464A" w:rsidRPr="00FB37F8">
        <w:rPr>
          <w:sz w:val="28"/>
          <w:szCs w:val="28"/>
        </w:rPr>
        <w:t>в</w:t>
      </w:r>
      <w:r w:rsidR="00FB37F8" w:rsidRPr="00FB37F8">
        <w:rPr>
          <w:sz w:val="28"/>
          <w:szCs w:val="28"/>
        </w:rPr>
        <w:t>близи</w:t>
      </w:r>
      <w:r w:rsidR="001C464A" w:rsidRPr="00FB37F8">
        <w:rPr>
          <w:sz w:val="28"/>
          <w:szCs w:val="28"/>
        </w:rPr>
        <w:t xml:space="preserve"> территории </w:t>
      </w:r>
      <w:r w:rsidR="00FB37F8" w:rsidRPr="00FB37F8">
        <w:rPr>
          <w:sz w:val="28"/>
          <w:szCs w:val="28"/>
        </w:rPr>
        <w:t xml:space="preserve"> предприятия </w:t>
      </w:r>
      <w:r w:rsidR="001C464A" w:rsidRPr="00FB37F8">
        <w:rPr>
          <w:sz w:val="28"/>
          <w:szCs w:val="28"/>
        </w:rPr>
        <w:t xml:space="preserve">проходит автодорога </w:t>
      </w:r>
      <w:r w:rsidR="00FF0895">
        <w:rPr>
          <w:sz w:val="28"/>
          <w:szCs w:val="28"/>
        </w:rPr>
        <w:t>ул.</w:t>
      </w:r>
      <w:r w:rsidR="001800F8">
        <w:rPr>
          <w:sz w:val="28"/>
          <w:szCs w:val="28"/>
        </w:rPr>
        <w:t>Пролетарская</w:t>
      </w:r>
      <w:r w:rsidR="00FB37F8" w:rsidRPr="00FB37F8">
        <w:rPr>
          <w:bCs/>
          <w:sz w:val="28"/>
          <w:szCs w:val="28"/>
        </w:rPr>
        <w:t>.</w:t>
      </w:r>
      <w:r w:rsidR="001C464A" w:rsidRPr="00FB37F8">
        <w:rPr>
          <w:sz w:val="28"/>
          <w:szCs w:val="28"/>
        </w:rPr>
        <w:t xml:space="preserve"> Н</w:t>
      </w:r>
      <w:r w:rsidR="00EA5119" w:rsidRPr="00FB37F8">
        <w:rPr>
          <w:sz w:val="28"/>
          <w:szCs w:val="28"/>
        </w:rPr>
        <w:t xml:space="preserve">агрузка на воздушный бассейн со стороны автотранспорта незначительна, о чем свидетельствуют данные по фоновым концентрациям района размещения планируемого объекта. </w:t>
      </w:r>
    </w:p>
    <w:p w:rsidR="00910606" w:rsidRDefault="00910606">
      <w:pPr>
        <w:rPr>
          <w:sz w:val="28"/>
          <w:szCs w:val="28"/>
        </w:rPr>
      </w:pPr>
    </w:p>
    <w:p w:rsidR="000144FC" w:rsidRPr="00E15409" w:rsidRDefault="000144FC" w:rsidP="00E15409">
      <w:pPr>
        <w:widowControl w:val="0"/>
        <w:autoSpaceDE w:val="0"/>
        <w:autoSpaceDN w:val="0"/>
        <w:adjustRightInd w:val="0"/>
        <w:ind w:firstLine="567"/>
        <w:jc w:val="both"/>
        <w:rPr>
          <w:sz w:val="28"/>
          <w:szCs w:val="28"/>
        </w:rPr>
      </w:pPr>
      <w:r w:rsidRPr="00E15409">
        <w:rPr>
          <w:sz w:val="28"/>
          <w:szCs w:val="28"/>
        </w:rPr>
        <w:t xml:space="preserve">Таблица </w:t>
      </w:r>
      <w:r w:rsidR="00DC31AA">
        <w:rPr>
          <w:sz w:val="28"/>
          <w:szCs w:val="28"/>
        </w:rPr>
        <w:t>4</w:t>
      </w:r>
      <w:r w:rsidR="004D4A2D" w:rsidRPr="00E15409">
        <w:rPr>
          <w:sz w:val="28"/>
          <w:szCs w:val="28"/>
        </w:rPr>
        <w:noBreakHyphen/>
      </w:r>
      <w:r w:rsidRPr="00E15409">
        <w:rPr>
          <w:sz w:val="28"/>
          <w:szCs w:val="28"/>
        </w:rPr>
        <w:t xml:space="preserve"> Выбросы загрязняющих веществ от </w:t>
      </w:r>
      <w:r w:rsidR="009B434F">
        <w:rPr>
          <w:sz w:val="28"/>
          <w:szCs w:val="28"/>
        </w:rPr>
        <w:t>реконструируемого объекта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826"/>
        <w:gridCol w:w="1559"/>
        <w:gridCol w:w="1559"/>
        <w:gridCol w:w="1843"/>
      </w:tblGrid>
      <w:tr w:rsidR="00CF0E99" w:rsidRPr="00E15409" w:rsidTr="00D5678A">
        <w:trPr>
          <w:trHeight w:val="619"/>
        </w:trPr>
        <w:tc>
          <w:tcPr>
            <w:tcW w:w="1136" w:type="dxa"/>
            <w:vAlign w:val="center"/>
          </w:tcPr>
          <w:p w:rsidR="00CF0E99" w:rsidRPr="00667D28" w:rsidRDefault="00CF0E99" w:rsidP="00704BFE">
            <w:pPr>
              <w:widowControl w:val="0"/>
              <w:autoSpaceDE w:val="0"/>
              <w:autoSpaceDN w:val="0"/>
              <w:adjustRightInd w:val="0"/>
              <w:jc w:val="center"/>
            </w:pPr>
            <w:r w:rsidRPr="00667D28">
              <w:t>№ п/п</w:t>
            </w:r>
          </w:p>
        </w:tc>
        <w:tc>
          <w:tcPr>
            <w:tcW w:w="3826" w:type="dxa"/>
            <w:vAlign w:val="center"/>
          </w:tcPr>
          <w:p w:rsidR="00CF0E99" w:rsidRPr="00667D28" w:rsidRDefault="00CF0E99" w:rsidP="00704BFE">
            <w:pPr>
              <w:widowControl w:val="0"/>
              <w:autoSpaceDE w:val="0"/>
              <w:autoSpaceDN w:val="0"/>
              <w:adjustRightInd w:val="0"/>
              <w:jc w:val="both"/>
            </w:pPr>
            <w:r w:rsidRPr="00667D28">
              <w:t>Наименование вещества</w:t>
            </w:r>
          </w:p>
        </w:tc>
        <w:tc>
          <w:tcPr>
            <w:tcW w:w="1559" w:type="dxa"/>
          </w:tcPr>
          <w:p w:rsidR="00CF0E99" w:rsidRPr="00667D28" w:rsidRDefault="0009220A" w:rsidP="00704BFE">
            <w:pPr>
              <w:widowControl w:val="0"/>
              <w:autoSpaceDE w:val="0"/>
              <w:autoSpaceDN w:val="0"/>
              <w:adjustRightInd w:val="0"/>
              <w:jc w:val="center"/>
            </w:pPr>
            <w:r>
              <w:t>Код вещества</w:t>
            </w:r>
          </w:p>
        </w:tc>
        <w:tc>
          <w:tcPr>
            <w:tcW w:w="1559" w:type="dxa"/>
          </w:tcPr>
          <w:p w:rsidR="00CF0E99" w:rsidRPr="00667D28" w:rsidRDefault="0009220A" w:rsidP="00704BFE">
            <w:pPr>
              <w:widowControl w:val="0"/>
              <w:autoSpaceDE w:val="0"/>
              <w:autoSpaceDN w:val="0"/>
              <w:adjustRightInd w:val="0"/>
              <w:jc w:val="center"/>
              <w:rPr>
                <w:color w:val="548DD4" w:themeColor="text2" w:themeTint="99"/>
              </w:rPr>
            </w:pPr>
            <w:r>
              <w:t>Предельная допустимая концентрация, мг/м</w:t>
            </w:r>
            <w:r>
              <w:rPr>
                <w:vertAlign w:val="superscript"/>
              </w:rPr>
              <w:t>3</w:t>
            </w:r>
          </w:p>
        </w:tc>
        <w:tc>
          <w:tcPr>
            <w:tcW w:w="1843" w:type="dxa"/>
          </w:tcPr>
          <w:p w:rsidR="00CF0E99" w:rsidRPr="00667D28" w:rsidRDefault="0009220A" w:rsidP="00704BFE">
            <w:pPr>
              <w:widowControl w:val="0"/>
              <w:autoSpaceDE w:val="0"/>
              <w:autoSpaceDN w:val="0"/>
              <w:adjustRightInd w:val="0"/>
              <w:jc w:val="center"/>
            </w:pPr>
            <w:r>
              <w:t>Выброс, т/год</w:t>
            </w:r>
          </w:p>
        </w:tc>
      </w:tr>
      <w:tr w:rsidR="00C70961" w:rsidRPr="00E15409" w:rsidTr="004E0948">
        <w:trPr>
          <w:trHeight w:val="372"/>
        </w:trPr>
        <w:tc>
          <w:tcPr>
            <w:tcW w:w="1136" w:type="dxa"/>
          </w:tcPr>
          <w:p w:rsidR="00C70961" w:rsidRPr="00667D28" w:rsidRDefault="00BE5F95" w:rsidP="00C70961">
            <w:pPr>
              <w:widowControl w:val="0"/>
              <w:autoSpaceDE w:val="0"/>
              <w:autoSpaceDN w:val="0"/>
              <w:adjustRightInd w:val="0"/>
              <w:jc w:val="center"/>
              <w:rPr>
                <w:rPrChange w:id="26" w:author="Ecolog" w:date="2016-12-02T15:52:00Z">
                  <w:rPr>
                    <w:sz w:val="28"/>
                    <w:szCs w:val="28"/>
                  </w:rPr>
                </w:rPrChange>
              </w:rPr>
            </w:pPr>
            <w:r w:rsidRPr="00BE5F95">
              <w:rPr>
                <w:rPrChange w:id="27" w:author="Ecolog" w:date="2016-12-02T15:52:00Z">
                  <w:rPr>
                    <w:sz w:val="28"/>
                    <w:szCs w:val="28"/>
                  </w:rPr>
                </w:rPrChange>
              </w:rPr>
              <w:t>0301</w:t>
            </w:r>
          </w:p>
        </w:tc>
        <w:tc>
          <w:tcPr>
            <w:tcW w:w="3826" w:type="dxa"/>
          </w:tcPr>
          <w:p w:rsidR="00C70961" w:rsidRPr="00667D28" w:rsidRDefault="00BE5F95" w:rsidP="00C70961">
            <w:pPr>
              <w:widowControl w:val="0"/>
              <w:autoSpaceDE w:val="0"/>
              <w:autoSpaceDN w:val="0"/>
              <w:adjustRightInd w:val="0"/>
              <w:ind w:left="11"/>
              <w:jc w:val="center"/>
              <w:rPr>
                <w:rPrChange w:id="28" w:author="Ecolog" w:date="2016-12-02T15:52:00Z">
                  <w:rPr>
                    <w:sz w:val="28"/>
                    <w:szCs w:val="28"/>
                  </w:rPr>
                </w:rPrChange>
              </w:rPr>
            </w:pPr>
            <w:r w:rsidRPr="00BE5F95">
              <w:rPr>
                <w:rPrChange w:id="29" w:author="Ecolog" w:date="2016-12-02T15:52:00Z">
                  <w:rPr>
                    <w:sz w:val="28"/>
                    <w:szCs w:val="28"/>
                  </w:rPr>
                </w:rPrChange>
              </w:rPr>
              <w:t>Азот (IV) оксид (азота диоксид)</w:t>
            </w:r>
          </w:p>
        </w:tc>
        <w:tc>
          <w:tcPr>
            <w:tcW w:w="1559" w:type="dxa"/>
          </w:tcPr>
          <w:p w:rsidR="00C70961" w:rsidRPr="00667D28" w:rsidRDefault="00BE5F95" w:rsidP="00C70961">
            <w:pPr>
              <w:widowControl w:val="0"/>
              <w:autoSpaceDE w:val="0"/>
              <w:autoSpaceDN w:val="0"/>
              <w:adjustRightInd w:val="0"/>
              <w:jc w:val="center"/>
              <w:rPr>
                <w:rPrChange w:id="30" w:author="Ecolog" w:date="2016-12-02T15:52:00Z">
                  <w:rPr>
                    <w:sz w:val="28"/>
                    <w:szCs w:val="28"/>
                  </w:rPr>
                </w:rPrChange>
              </w:rPr>
            </w:pPr>
            <w:r w:rsidRPr="00BE5F95">
              <w:rPr>
                <w:rPrChange w:id="31" w:author="Ecolog" w:date="2016-12-02T15:52:00Z">
                  <w:rPr>
                    <w:sz w:val="28"/>
                    <w:szCs w:val="28"/>
                  </w:rPr>
                </w:rPrChange>
              </w:rPr>
              <w:t>0301</w:t>
            </w:r>
          </w:p>
        </w:tc>
        <w:tc>
          <w:tcPr>
            <w:tcW w:w="1559" w:type="dxa"/>
          </w:tcPr>
          <w:p w:rsidR="00C70961" w:rsidRPr="00667D28" w:rsidRDefault="00BE5F95" w:rsidP="00C70961">
            <w:pPr>
              <w:widowControl w:val="0"/>
              <w:autoSpaceDE w:val="0"/>
              <w:autoSpaceDN w:val="0"/>
              <w:adjustRightInd w:val="0"/>
              <w:jc w:val="center"/>
              <w:rPr>
                <w:rPrChange w:id="32" w:author="Ecolog" w:date="2016-12-02T15:52:00Z">
                  <w:rPr>
                    <w:sz w:val="28"/>
                    <w:szCs w:val="28"/>
                  </w:rPr>
                </w:rPrChange>
              </w:rPr>
            </w:pPr>
            <w:r w:rsidRPr="00BE5F95">
              <w:rPr>
                <w:rPrChange w:id="33" w:author="Ecolog" w:date="2016-12-02T15:52:00Z">
                  <w:rPr>
                    <w:sz w:val="28"/>
                    <w:szCs w:val="28"/>
                  </w:rPr>
                </w:rPrChange>
              </w:rPr>
              <w:t>0,25</w:t>
            </w:r>
          </w:p>
        </w:tc>
        <w:tc>
          <w:tcPr>
            <w:tcW w:w="1843" w:type="dxa"/>
            <w:vAlign w:val="center"/>
          </w:tcPr>
          <w:p w:rsidR="00C70961" w:rsidRPr="00667D28" w:rsidRDefault="00BE5F95" w:rsidP="00C70961">
            <w:pPr>
              <w:widowControl w:val="0"/>
              <w:autoSpaceDE w:val="0"/>
              <w:autoSpaceDN w:val="0"/>
              <w:adjustRightInd w:val="0"/>
              <w:jc w:val="center"/>
              <w:rPr>
                <w:rPrChange w:id="34" w:author="Ecolog" w:date="2016-12-02T15:52:00Z">
                  <w:rPr>
                    <w:sz w:val="28"/>
                    <w:szCs w:val="28"/>
                  </w:rPr>
                </w:rPrChange>
              </w:rPr>
            </w:pPr>
            <w:r w:rsidRPr="00BE5F95">
              <w:rPr>
                <w:rPrChange w:id="35" w:author="Ecolog" w:date="2016-12-02T15:52:00Z">
                  <w:rPr>
                    <w:sz w:val="28"/>
                    <w:szCs w:val="28"/>
                  </w:rPr>
                </w:rPrChange>
              </w:rPr>
              <w:t>0,00216</w:t>
            </w: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36" w:author="Ecolog" w:date="2016-12-02T15:52:00Z">
                  <w:rPr>
                    <w:sz w:val="28"/>
                    <w:szCs w:val="28"/>
                  </w:rPr>
                </w:rPrChange>
              </w:rPr>
            </w:pPr>
            <w:r w:rsidRPr="00BE5F95">
              <w:rPr>
                <w:rPrChange w:id="37" w:author="Ecolog" w:date="2016-12-02T15:52:00Z">
                  <w:rPr>
                    <w:sz w:val="28"/>
                    <w:szCs w:val="28"/>
                  </w:rPr>
                </w:rPrChange>
              </w:rPr>
              <w:t>0328</w:t>
            </w:r>
          </w:p>
        </w:tc>
        <w:tc>
          <w:tcPr>
            <w:tcW w:w="3826" w:type="dxa"/>
          </w:tcPr>
          <w:p w:rsidR="00C70961" w:rsidRPr="00667D28" w:rsidRDefault="00BE5F95" w:rsidP="00C70961">
            <w:pPr>
              <w:widowControl w:val="0"/>
              <w:autoSpaceDE w:val="0"/>
              <w:autoSpaceDN w:val="0"/>
              <w:adjustRightInd w:val="0"/>
              <w:ind w:left="11"/>
              <w:jc w:val="center"/>
              <w:rPr>
                <w:rPrChange w:id="38" w:author="Ecolog" w:date="2016-12-02T15:52:00Z">
                  <w:rPr>
                    <w:sz w:val="28"/>
                    <w:szCs w:val="28"/>
                  </w:rPr>
                </w:rPrChange>
              </w:rPr>
            </w:pPr>
            <w:r w:rsidRPr="00BE5F95">
              <w:rPr>
                <w:rPrChange w:id="39" w:author="Ecolog" w:date="2016-12-02T15:52:00Z">
                  <w:rPr>
                    <w:sz w:val="28"/>
                    <w:szCs w:val="28"/>
                  </w:rPr>
                </w:rPrChange>
              </w:rPr>
              <w:t>Углерод черный (Сажа)</w:t>
            </w:r>
          </w:p>
        </w:tc>
        <w:tc>
          <w:tcPr>
            <w:tcW w:w="1559" w:type="dxa"/>
          </w:tcPr>
          <w:p w:rsidR="00C70961" w:rsidRPr="00667D28" w:rsidRDefault="00BE5F95" w:rsidP="00C70961">
            <w:pPr>
              <w:widowControl w:val="0"/>
              <w:autoSpaceDE w:val="0"/>
              <w:autoSpaceDN w:val="0"/>
              <w:adjustRightInd w:val="0"/>
              <w:jc w:val="center"/>
              <w:rPr>
                <w:rPrChange w:id="40" w:author="Ecolog" w:date="2016-12-02T15:52:00Z">
                  <w:rPr>
                    <w:sz w:val="28"/>
                    <w:szCs w:val="28"/>
                  </w:rPr>
                </w:rPrChange>
              </w:rPr>
            </w:pPr>
            <w:r w:rsidRPr="00BE5F95">
              <w:rPr>
                <w:rPrChange w:id="41" w:author="Ecolog" w:date="2016-12-02T15:52:00Z">
                  <w:rPr>
                    <w:sz w:val="28"/>
                    <w:szCs w:val="28"/>
                  </w:rPr>
                </w:rPrChange>
              </w:rPr>
              <w:t>0328</w:t>
            </w:r>
          </w:p>
        </w:tc>
        <w:tc>
          <w:tcPr>
            <w:tcW w:w="1559" w:type="dxa"/>
          </w:tcPr>
          <w:p w:rsidR="00C70961" w:rsidRPr="00667D28" w:rsidRDefault="00BE5F95" w:rsidP="00C70961">
            <w:pPr>
              <w:widowControl w:val="0"/>
              <w:autoSpaceDE w:val="0"/>
              <w:autoSpaceDN w:val="0"/>
              <w:adjustRightInd w:val="0"/>
              <w:jc w:val="center"/>
              <w:rPr>
                <w:rPrChange w:id="42" w:author="Ecolog" w:date="2016-12-02T15:52:00Z">
                  <w:rPr>
                    <w:sz w:val="28"/>
                    <w:szCs w:val="28"/>
                  </w:rPr>
                </w:rPrChange>
              </w:rPr>
            </w:pPr>
            <w:r w:rsidRPr="00BE5F95">
              <w:rPr>
                <w:rPrChange w:id="43" w:author="Ecolog" w:date="2016-12-02T15:52:00Z">
                  <w:rPr>
                    <w:sz w:val="28"/>
                    <w:szCs w:val="28"/>
                  </w:rPr>
                </w:rPrChange>
              </w:rPr>
              <w:t>0,15</w:t>
            </w:r>
          </w:p>
        </w:tc>
        <w:tc>
          <w:tcPr>
            <w:tcW w:w="1843" w:type="dxa"/>
            <w:vAlign w:val="center"/>
          </w:tcPr>
          <w:p w:rsidR="00C70961" w:rsidRPr="00667D28" w:rsidRDefault="00BE5F95" w:rsidP="00C70961">
            <w:pPr>
              <w:widowControl w:val="0"/>
              <w:autoSpaceDE w:val="0"/>
              <w:autoSpaceDN w:val="0"/>
              <w:adjustRightInd w:val="0"/>
              <w:jc w:val="center"/>
              <w:rPr>
                <w:rPrChange w:id="44" w:author="Ecolog" w:date="2016-12-02T15:52:00Z">
                  <w:rPr>
                    <w:sz w:val="28"/>
                    <w:szCs w:val="28"/>
                  </w:rPr>
                </w:rPrChange>
              </w:rPr>
            </w:pPr>
            <w:r w:rsidRPr="00BE5F95">
              <w:rPr>
                <w:rPrChange w:id="45" w:author="Ecolog" w:date="2016-12-02T15:52:00Z">
                  <w:rPr>
                    <w:sz w:val="28"/>
                    <w:szCs w:val="28"/>
                  </w:rPr>
                </w:rPrChange>
              </w:rPr>
              <w:t>0,00007</w:t>
            </w:r>
          </w:p>
          <w:p w:rsidR="00C70961" w:rsidRPr="00667D28" w:rsidRDefault="00C70961" w:rsidP="00C70961">
            <w:pPr>
              <w:keepNext/>
              <w:widowControl w:val="0"/>
              <w:shd w:val="clear" w:color="auto" w:fill="FFFFFF"/>
              <w:autoSpaceDE w:val="0"/>
              <w:autoSpaceDN w:val="0"/>
              <w:adjustRightInd w:val="0"/>
              <w:ind w:firstLine="567"/>
              <w:jc w:val="center"/>
              <w:outlineLvl w:val="0"/>
              <w:rPr>
                <w:rPrChange w:id="46" w:author="Ecolog" w:date="2016-12-02T15:52:00Z">
                  <w:rPr>
                    <w:color w:val="000000"/>
                    <w:spacing w:val="-2"/>
                    <w:sz w:val="28"/>
                    <w:szCs w:val="28"/>
                  </w:rPr>
                </w:rPrChange>
              </w:rPr>
            </w:pP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47" w:author="Ecolog" w:date="2016-12-02T15:52:00Z">
                  <w:rPr>
                    <w:sz w:val="28"/>
                    <w:szCs w:val="28"/>
                  </w:rPr>
                </w:rPrChange>
              </w:rPr>
            </w:pPr>
            <w:r w:rsidRPr="00BE5F95">
              <w:rPr>
                <w:rPrChange w:id="48" w:author="Ecolog" w:date="2016-12-02T15:52:00Z">
                  <w:rPr>
                    <w:sz w:val="28"/>
                    <w:szCs w:val="28"/>
                  </w:rPr>
                </w:rPrChange>
              </w:rPr>
              <w:t>0330</w:t>
            </w:r>
          </w:p>
        </w:tc>
        <w:tc>
          <w:tcPr>
            <w:tcW w:w="3826" w:type="dxa"/>
          </w:tcPr>
          <w:p w:rsidR="00C70961" w:rsidRPr="00667D28" w:rsidRDefault="00BE5F95" w:rsidP="00C70961">
            <w:pPr>
              <w:widowControl w:val="0"/>
              <w:autoSpaceDE w:val="0"/>
              <w:autoSpaceDN w:val="0"/>
              <w:adjustRightInd w:val="0"/>
              <w:ind w:left="11"/>
              <w:jc w:val="center"/>
              <w:rPr>
                <w:rPrChange w:id="49" w:author="Ecolog" w:date="2016-12-02T15:52:00Z">
                  <w:rPr>
                    <w:sz w:val="28"/>
                    <w:szCs w:val="28"/>
                  </w:rPr>
                </w:rPrChange>
              </w:rPr>
            </w:pPr>
            <w:r w:rsidRPr="00BE5F95">
              <w:rPr>
                <w:rPrChange w:id="50" w:author="Ecolog" w:date="2016-12-02T15:52:00Z">
                  <w:rPr>
                    <w:sz w:val="28"/>
                    <w:szCs w:val="28"/>
                  </w:rPr>
                </w:rPrChange>
              </w:rPr>
              <w:t>Сера диоксид</w:t>
            </w:r>
          </w:p>
        </w:tc>
        <w:tc>
          <w:tcPr>
            <w:tcW w:w="1559" w:type="dxa"/>
          </w:tcPr>
          <w:p w:rsidR="00C70961" w:rsidRPr="00667D28" w:rsidRDefault="00BE5F95" w:rsidP="00C70961">
            <w:pPr>
              <w:widowControl w:val="0"/>
              <w:autoSpaceDE w:val="0"/>
              <w:autoSpaceDN w:val="0"/>
              <w:adjustRightInd w:val="0"/>
              <w:jc w:val="center"/>
              <w:rPr>
                <w:rPrChange w:id="51" w:author="Ecolog" w:date="2016-12-02T15:52:00Z">
                  <w:rPr>
                    <w:sz w:val="28"/>
                    <w:szCs w:val="28"/>
                  </w:rPr>
                </w:rPrChange>
              </w:rPr>
            </w:pPr>
            <w:r w:rsidRPr="00BE5F95">
              <w:rPr>
                <w:rPrChange w:id="52" w:author="Ecolog" w:date="2016-12-02T15:52:00Z">
                  <w:rPr>
                    <w:sz w:val="28"/>
                    <w:szCs w:val="28"/>
                  </w:rPr>
                </w:rPrChange>
              </w:rPr>
              <w:t>0330</w:t>
            </w:r>
          </w:p>
        </w:tc>
        <w:tc>
          <w:tcPr>
            <w:tcW w:w="1559" w:type="dxa"/>
          </w:tcPr>
          <w:p w:rsidR="00C70961" w:rsidRPr="00667D28" w:rsidRDefault="00BE5F95" w:rsidP="00C70961">
            <w:pPr>
              <w:widowControl w:val="0"/>
              <w:autoSpaceDE w:val="0"/>
              <w:autoSpaceDN w:val="0"/>
              <w:adjustRightInd w:val="0"/>
              <w:jc w:val="center"/>
              <w:rPr>
                <w:rPrChange w:id="53" w:author="Ecolog" w:date="2016-12-02T15:52:00Z">
                  <w:rPr>
                    <w:sz w:val="28"/>
                    <w:szCs w:val="28"/>
                  </w:rPr>
                </w:rPrChange>
              </w:rPr>
            </w:pPr>
            <w:r w:rsidRPr="00BE5F95">
              <w:rPr>
                <w:rPrChange w:id="54" w:author="Ecolog" w:date="2016-12-02T15:52:00Z">
                  <w:rPr>
                    <w:sz w:val="28"/>
                    <w:szCs w:val="28"/>
                  </w:rPr>
                </w:rPrChange>
              </w:rPr>
              <w:t>0,5</w:t>
            </w:r>
          </w:p>
        </w:tc>
        <w:tc>
          <w:tcPr>
            <w:tcW w:w="1843" w:type="dxa"/>
            <w:vAlign w:val="center"/>
          </w:tcPr>
          <w:p w:rsidR="00C70961" w:rsidRPr="00667D28" w:rsidRDefault="00BE5F95" w:rsidP="00C70961">
            <w:pPr>
              <w:widowControl w:val="0"/>
              <w:autoSpaceDE w:val="0"/>
              <w:autoSpaceDN w:val="0"/>
              <w:adjustRightInd w:val="0"/>
              <w:jc w:val="center"/>
              <w:rPr>
                <w:rPrChange w:id="55" w:author="Ecolog" w:date="2016-12-02T15:52:00Z">
                  <w:rPr>
                    <w:sz w:val="28"/>
                    <w:szCs w:val="28"/>
                  </w:rPr>
                </w:rPrChange>
              </w:rPr>
            </w:pPr>
            <w:r w:rsidRPr="00BE5F95">
              <w:rPr>
                <w:rPrChange w:id="56" w:author="Ecolog" w:date="2016-12-02T15:52:00Z">
                  <w:rPr>
                    <w:sz w:val="28"/>
                    <w:szCs w:val="28"/>
                  </w:rPr>
                </w:rPrChange>
              </w:rPr>
              <w:t>0,00071</w:t>
            </w:r>
          </w:p>
          <w:p w:rsidR="00C70961" w:rsidRPr="00667D28" w:rsidRDefault="00C70961" w:rsidP="00C70961">
            <w:pPr>
              <w:keepNext/>
              <w:widowControl w:val="0"/>
              <w:shd w:val="clear" w:color="auto" w:fill="FFFFFF"/>
              <w:autoSpaceDE w:val="0"/>
              <w:autoSpaceDN w:val="0"/>
              <w:adjustRightInd w:val="0"/>
              <w:ind w:firstLine="567"/>
              <w:jc w:val="center"/>
              <w:outlineLvl w:val="0"/>
              <w:rPr>
                <w:rPrChange w:id="57" w:author="Ecolog" w:date="2016-12-02T15:52:00Z">
                  <w:rPr>
                    <w:color w:val="000000"/>
                    <w:spacing w:val="-2"/>
                    <w:sz w:val="28"/>
                    <w:szCs w:val="28"/>
                  </w:rPr>
                </w:rPrChange>
              </w:rPr>
            </w:pP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58" w:author="Ecolog" w:date="2016-12-02T15:52:00Z">
                  <w:rPr>
                    <w:sz w:val="28"/>
                    <w:szCs w:val="28"/>
                  </w:rPr>
                </w:rPrChange>
              </w:rPr>
            </w:pPr>
            <w:r w:rsidRPr="00BE5F95">
              <w:rPr>
                <w:rPrChange w:id="59" w:author="Ecolog" w:date="2016-12-02T15:52:00Z">
                  <w:rPr>
                    <w:sz w:val="28"/>
                    <w:szCs w:val="28"/>
                  </w:rPr>
                </w:rPrChange>
              </w:rPr>
              <w:t>0337</w:t>
            </w:r>
          </w:p>
        </w:tc>
        <w:tc>
          <w:tcPr>
            <w:tcW w:w="3826" w:type="dxa"/>
          </w:tcPr>
          <w:p w:rsidR="00C70961" w:rsidRPr="00667D28" w:rsidRDefault="00BE5F95" w:rsidP="00C70961">
            <w:pPr>
              <w:widowControl w:val="0"/>
              <w:autoSpaceDE w:val="0"/>
              <w:autoSpaceDN w:val="0"/>
              <w:adjustRightInd w:val="0"/>
              <w:ind w:left="11"/>
              <w:jc w:val="center"/>
              <w:rPr>
                <w:rPrChange w:id="60" w:author="Ecolog" w:date="2016-12-02T15:52:00Z">
                  <w:rPr>
                    <w:sz w:val="28"/>
                    <w:szCs w:val="28"/>
                  </w:rPr>
                </w:rPrChange>
              </w:rPr>
            </w:pPr>
            <w:r w:rsidRPr="00BE5F95">
              <w:rPr>
                <w:rPrChange w:id="61" w:author="Ecolog" w:date="2016-12-02T15:52:00Z">
                  <w:rPr>
                    <w:sz w:val="28"/>
                    <w:szCs w:val="28"/>
                  </w:rPr>
                </w:rPrChange>
              </w:rPr>
              <w:t>Углерод оксид</w:t>
            </w:r>
          </w:p>
        </w:tc>
        <w:tc>
          <w:tcPr>
            <w:tcW w:w="1559" w:type="dxa"/>
          </w:tcPr>
          <w:p w:rsidR="00C70961" w:rsidRPr="00667D28" w:rsidRDefault="00BE5F95" w:rsidP="00C70961">
            <w:pPr>
              <w:widowControl w:val="0"/>
              <w:autoSpaceDE w:val="0"/>
              <w:autoSpaceDN w:val="0"/>
              <w:adjustRightInd w:val="0"/>
              <w:jc w:val="center"/>
              <w:rPr>
                <w:rPrChange w:id="62" w:author="Ecolog" w:date="2016-12-02T15:52:00Z">
                  <w:rPr>
                    <w:sz w:val="28"/>
                    <w:szCs w:val="28"/>
                  </w:rPr>
                </w:rPrChange>
              </w:rPr>
            </w:pPr>
            <w:r w:rsidRPr="00BE5F95">
              <w:rPr>
                <w:rPrChange w:id="63" w:author="Ecolog" w:date="2016-12-02T15:52:00Z">
                  <w:rPr>
                    <w:sz w:val="28"/>
                    <w:szCs w:val="28"/>
                  </w:rPr>
                </w:rPrChange>
              </w:rPr>
              <w:t>0337</w:t>
            </w:r>
          </w:p>
        </w:tc>
        <w:tc>
          <w:tcPr>
            <w:tcW w:w="1559" w:type="dxa"/>
          </w:tcPr>
          <w:p w:rsidR="00C70961" w:rsidRPr="00667D28" w:rsidRDefault="00BE5F95" w:rsidP="00C70961">
            <w:pPr>
              <w:widowControl w:val="0"/>
              <w:autoSpaceDE w:val="0"/>
              <w:autoSpaceDN w:val="0"/>
              <w:adjustRightInd w:val="0"/>
              <w:jc w:val="center"/>
              <w:rPr>
                <w:rPrChange w:id="64" w:author="Ecolog" w:date="2016-12-02T15:52:00Z">
                  <w:rPr>
                    <w:sz w:val="28"/>
                    <w:szCs w:val="28"/>
                  </w:rPr>
                </w:rPrChange>
              </w:rPr>
            </w:pPr>
            <w:r w:rsidRPr="00BE5F95">
              <w:rPr>
                <w:rPrChange w:id="65" w:author="Ecolog" w:date="2016-12-02T15:52:00Z">
                  <w:rPr>
                    <w:sz w:val="28"/>
                    <w:szCs w:val="28"/>
                  </w:rPr>
                </w:rPrChange>
              </w:rPr>
              <w:t>5,0</w:t>
            </w:r>
          </w:p>
        </w:tc>
        <w:tc>
          <w:tcPr>
            <w:tcW w:w="1843" w:type="dxa"/>
            <w:vAlign w:val="bottom"/>
          </w:tcPr>
          <w:p w:rsidR="00C70961" w:rsidRPr="00667D28" w:rsidRDefault="00BE5F95" w:rsidP="00C70961">
            <w:pPr>
              <w:widowControl w:val="0"/>
              <w:autoSpaceDE w:val="0"/>
              <w:autoSpaceDN w:val="0"/>
              <w:adjustRightInd w:val="0"/>
              <w:jc w:val="center"/>
              <w:rPr>
                <w:rPrChange w:id="66" w:author="Ecolog" w:date="2016-12-02T15:52:00Z">
                  <w:rPr>
                    <w:sz w:val="28"/>
                    <w:szCs w:val="28"/>
                  </w:rPr>
                </w:rPrChange>
              </w:rPr>
            </w:pPr>
            <w:r w:rsidRPr="00BE5F95">
              <w:rPr>
                <w:rPrChange w:id="67" w:author="Ecolog" w:date="2016-12-02T15:52:00Z">
                  <w:rPr>
                    <w:sz w:val="28"/>
                    <w:szCs w:val="28"/>
                  </w:rPr>
                </w:rPrChange>
              </w:rPr>
              <w:t>0,04657</w:t>
            </w: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68" w:author="Ecolog" w:date="2016-12-02T15:52:00Z">
                  <w:rPr>
                    <w:sz w:val="28"/>
                    <w:szCs w:val="28"/>
                  </w:rPr>
                </w:rPrChange>
              </w:rPr>
            </w:pPr>
            <w:r w:rsidRPr="00BE5F95">
              <w:rPr>
                <w:rPrChange w:id="69" w:author="Ecolog" w:date="2016-12-02T15:52:00Z">
                  <w:rPr>
                    <w:sz w:val="28"/>
                    <w:szCs w:val="28"/>
                  </w:rPr>
                </w:rPrChange>
              </w:rPr>
              <w:t>0401</w:t>
            </w:r>
          </w:p>
        </w:tc>
        <w:tc>
          <w:tcPr>
            <w:tcW w:w="3826" w:type="dxa"/>
          </w:tcPr>
          <w:p w:rsidR="00C70961" w:rsidRPr="00667D28" w:rsidRDefault="00BE5F95" w:rsidP="00C70961">
            <w:pPr>
              <w:widowControl w:val="0"/>
              <w:autoSpaceDE w:val="0"/>
              <w:autoSpaceDN w:val="0"/>
              <w:adjustRightInd w:val="0"/>
              <w:ind w:left="11"/>
              <w:jc w:val="center"/>
              <w:rPr>
                <w:rPrChange w:id="70" w:author="Ecolog" w:date="2016-12-02T15:52:00Z">
                  <w:rPr>
                    <w:sz w:val="28"/>
                    <w:szCs w:val="28"/>
                  </w:rPr>
                </w:rPrChange>
              </w:rPr>
            </w:pPr>
            <w:r w:rsidRPr="00BE5F95">
              <w:rPr>
                <w:rPrChange w:id="71" w:author="Ecolog" w:date="2016-12-02T15:52:00Z">
                  <w:rPr>
                    <w:sz w:val="28"/>
                    <w:szCs w:val="28"/>
                  </w:rPr>
                </w:rPrChange>
              </w:rPr>
              <w:t>Углеводороды предельные алифатического ряда С1-С10 (алканы)</w:t>
            </w:r>
          </w:p>
        </w:tc>
        <w:tc>
          <w:tcPr>
            <w:tcW w:w="1559" w:type="dxa"/>
          </w:tcPr>
          <w:p w:rsidR="00C70961" w:rsidRPr="00667D28" w:rsidRDefault="00BE5F95" w:rsidP="00C70961">
            <w:pPr>
              <w:widowControl w:val="0"/>
              <w:autoSpaceDE w:val="0"/>
              <w:autoSpaceDN w:val="0"/>
              <w:adjustRightInd w:val="0"/>
              <w:jc w:val="center"/>
              <w:rPr>
                <w:rPrChange w:id="72" w:author="Ecolog" w:date="2016-12-02T15:52:00Z">
                  <w:rPr>
                    <w:sz w:val="28"/>
                    <w:szCs w:val="28"/>
                  </w:rPr>
                </w:rPrChange>
              </w:rPr>
            </w:pPr>
            <w:r w:rsidRPr="00BE5F95">
              <w:rPr>
                <w:rPrChange w:id="73" w:author="Ecolog" w:date="2016-12-02T15:52:00Z">
                  <w:rPr>
                    <w:sz w:val="28"/>
                    <w:szCs w:val="28"/>
                  </w:rPr>
                </w:rPrChange>
              </w:rPr>
              <w:t>2806</w:t>
            </w:r>
          </w:p>
        </w:tc>
        <w:tc>
          <w:tcPr>
            <w:tcW w:w="1559" w:type="dxa"/>
          </w:tcPr>
          <w:p w:rsidR="00C70961" w:rsidRPr="00667D28" w:rsidRDefault="00BE5F95" w:rsidP="00C70961">
            <w:pPr>
              <w:widowControl w:val="0"/>
              <w:autoSpaceDE w:val="0"/>
              <w:autoSpaceDN w:val="0"/>
              <w:adjustRightInd w:val="0"/>
              <w:jc w:val="center"/>
              <w:rPr>
                <w:rPrChange w:id="74" w:author="Ecolog" w:date="2016-12-02T15:52:00Z">
                  <w:rPr>
                    <w:sz w:val="28"/>
                    <w:szCs w:val="28"/>
                  </w:rPr>
                </w:rPrChange>
              </w:rPr>
            </w:pPr>
            <w:r w:rsidRPr="00BE5F95">
              <w:rPr>
                <w:rPrChange w:id="75" w:author="Ecolog" w:date="2016-12-02T15:52:00Z">
                  <w:rPr>
                    <w:sz w:val="28"/>
                    <w:szCs w:val="28"/>
                  </w:rPr>
                </w:rPrChange>
              </w:rPr>
              <w:t>25,0</w:t>
            </w:r>
          </w:p>
        </w:tc>
        <w:tc>
          <w:tcPr>
            <w:tcW w:w="1843" w:type="dxa"/>
            <w:vAlign w:val="center"/>
          </w:tcPr>
          <w:p w:rsidR="00C70961" w:rsidRPr="00667D28" w:rsidRDefault="00BE5F95" w:rsidP="00C70961">
            <w:pPr>
              <w:widowControl w:val="0"/>
              <w:autoSpaceDE w:val="0"/>
              <w:autoSpaceDN w:val="0"/>
              <w:adjustRightInd w:val="0"/>
              <w:jc w:val="center"/>
              <w:rPr>
                <w:rPrChange w:id="76" w:author="Ecolog" w:date="2016-12-02T15:52:00Z">
                  <w:rPr>
                    <w:sz w:val="28"/>
                    <w:szCs w:val="28"/>
                  </w:rPr>
                </w:rPrChange>
              </w:rPr>
            </w:pPr>
            <w:r w:rsidRPr="00BE5F95">
              <w:rPr>
                <w:rPrChange w:id="77" w:author="Ecolog" w:date="2016-12-02T15:52:00Z">
                  <w:rPr>
                    <w:sz w:val="28"/>
                    <w:szCs w:val="28"/>
                  </w:rPr>
                </w:rPrChange>
              </w:rPr>
              <w:t>0,00251</w:t>
            </w: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78" w:author="Ecolog" w:date="2016-12-02T15:52:00Z">
                  <w:rPr>
                    <w:sz w:val="28"/>
                    <w:szCs w:val="28"/>
                  </w:rPr>
                </w:rPrChange>
              </w:rPr>
            </w:pPr>
            <w:r w:rsidRPr="00BE5F95">
              <w:rPr>
                <w:rPrChange w:id="79" w:author="Ecolog" w:date="2016-12-02T15:52:00Z">
                  <w:rPr>
                    <w:sz w:val="28"/>
                    <w:szCs w:val="28"/>
                  </w:rPr>
                </w:rPrChange>
              </w:rPr>
              <w:t>2754</w:t>
            </w:r>
          </w:p>
        </w:tc>
        <w:tc>
          <w:tcPr>
            <w:tcW w:w="3826" w:type="dxa"/>
          </w:tcPr>
          <w:p w:rsidR="00C70961" w:rsidRPr="00667D28" w:rsidRDefault="00BE5F95" w:rsidP="00C70961">
            <w:pPr>
              <w:widowControl w:val="0"/>
              <w:autoSpaceDE w:val="0"/>
              <w:autoSpaceDN w:val="0"/>
              <w:adjustRightInd w:val="0"/>
              <w:ind w:left="11"/>
              <w:jc w:val="center"/>
              <w:rPr>
                <w:rPrChange w:id="80" w:author="Ecolog" w:date="2016-12-02T15:52:00Z">
                  <w:rPr>
                    <w:sz w:val="28"/>
                    <w:szCs w:val="28"/>
                  </w:rPr>
                </w:rPrChange>
              </w:rPr>
            </w:pPr>
            <w:r w:rsidRPr="00BE5F95">
              <w:rPr>
                <w:rPrChange w:id="81" w:author="Ecolog" w:date="2016-12-02T15:52:00Z">
                  <w:rPr>
                    <w:sz w:val="28"/>
                    <w:szCs w:val="28"/>
                  </w:rPr>
                </w:rPrChange>
              </w:rPr>
              <w:t>Углеводороды предельные C11-C19</w:t>
            </w:r>
          </w:p>
        </w:tc>
        <w:tc>
          <w:tcPr>
            <w:tcW w:w="1559" w:type="dxa"/>
          </w:tcPr>
          <w:p w:rsidR="00C70961" w:rsidRPr="00667D28" w:rsidRDefault="00BE5F95" w:rsidP="00C70961">
            <w:pPr>
              <w:widowControl w:val="0"/>
              <w:autoSpaceDE w:val="0"/>
              <w:autoSpaceDN w:val="0"/>
              <w:adjustRightInd w:val="0"/>
              <w:jc w:val="center"/>
              <w:rPr>
                <w:rPrChange w:id="82" w:author="Ecolog" w:date="2016-12-02T15:52:00Z">
                  <w:rPr>
                    <w:sz w:val="28"/>
                    <w:szCs w:val="28"/>
                  </w:rPr>
                </w:rPrChange>
              </w:rPr>
            </w:pPr>
            <w:r w:rsidRPr="00BE5F95">
              <w:rPr>
                <w:rPrChange w:id="83" w:author="Ecolog" w:date="2016-12-02T15:52:00Z">
                  <w:rPr>
                    <w:sz w:val="28"/>
                    <w:szCs w:val="28"/>
                  </w:rPr>
                </w:rPrChange>
              </w:rPr>
              <w:t>1314</w:t>
            </w:r>
          </w:p>
        </w:tc>
        <w:tc>
          <w:tcPr>
            <w:tcW w:w="1559" w:type="dxa"/>
          </w:tcPr>
          <w:p w:rsidR="00C70961" w:rsidRPr="00667D28" w:rsidRDefault="00BE5F95" w:rsidP="00C70961">
            <w:pPr>
              <w:widowControl w:val="0"/>
              <w:autoSpaceDE w:val="0"/>
              <w:autoSpaceDN w:val="0"/>
              <w:adjustRightInd w:val="0"/>
              <w:jc w:val="center"/>
              <w:rPr>
                <w:rPrChange w:id="84" w:author="Ecolog" w:date="2016-12-02T15:52:00Z">
                  <w:rPr>
                    <w:sz w:val="28"/>
                    <w:szCs w:val="28"/>
                  </w:rPr>
                </w:rPrChange>
              </w:rPr>
            </w:pPr>
            <w:r w:rsidRPr="00BE5F95">
              <w:rPr>
                <w:rPrChange w:id="85" w:author="Ecolog" w:date="2016-12-02T15:52:00Z">
                  <w:rPr>
                    <w:sz w:val="28"/>
                    <w:szCs w:val="28"/>
                  </w:rPr>
                </w:rPrChange>
              </w:rPr>
              <w:t>1,0</w:t>
            </w:r>
          </w:p>
        </w:tc>
        <w:tc>
          <w:tcPr>
            <w:tcW w:w="1843" w:type="dxa"/>
            <w:vAlign w:val="center"/>
          </w:tcPr>
          <w:p w:rsidR="00C70961" w:rsidRPr="00667D28" w:rsidRDefault="00BE5F95" w:rsidP="00C70961">
            <w:pPr>
              <w:widowControl w:val="0"/>
              <w:autoSpaceDE w:val="0"/>
              <w:autoSpaceDN w:val="0"/>
              <w:adjustRightInd w:val="0"/>
              <w:jc w:val="center"/>
              <w:rPr>
                <w:rPrChange w:id="86" w:author="Ecolog" w:date="2016-12-02T15:52:00Z">
                  <w:rPr>
                    <w:sz w:val="28"/>
                    <w:szCs w:val="28"/>
                  </w:rPr>
                </w:rPrChange>
              </w:rPr>
            </w:pPr>
            <w:r w:rsidRPr="00BE5F95">
              <w:rPr>
                <w:rPrChange w:id="87" w:author="Ecolog" w:date="2016-12-02T15:52:00Z">
                  <w:rPr>
                    <w:sz w:val="28"/>
                    <w:szCs w:val="28"/>
                  </w:rPr>
                </w:rPrChange>
              </w:rPr>
              <w:t>0,00148</w:t>
            </w:r>
          </w:p>
        </w:tc>
      </w:tr>
      <w:tr w:rsidR="00C70961" w:rsidRPr="00E15409" w:rsidTr="004E0948">
        <w:tc>
          <w:tcPr>
            <w:tcW w:w="1136" w:type="dxa"/>
          </w:tcPr>
          <w:p w:rsidR="00C70961" w:rsidRPr="00667D28" w:rsidRDefault="00BE5F95" w:rsidP="00C70961">
            <w:pPr>
              <w:widowControl w:val="0"/>
              <w:autoSpaceDE w:val="0"/>
              <w:autoSpaceDN w:val="0"/>
              <w:adjustRightInd w:val="0"/>
              <w:jc w:val="center"/>
              <w:rPr>
                <w:rPrChange w:id="88" w:author="Ecolog" w:date="2016-12-02T15:52:00Z">
                  <w:rPr>
                    <w:sz w:val="28"/>
                    <w:szCs w:val="28"/>
                  </w:rPr>
                </w:rPrChange>
              </w:rPr>
            </w:pPr>
            <w:r w:rsidRPr="00BE5F95">
              <w:rPr>
                <w:rPrChange w:id="89" w:author="Ecolog" w:date="2016-12-02T15:52:00Z">
                  <w:rPr>
                    <w:sz w:val="28"/>
                    <w:szCs w:val="28"/>
                  </w:rPr>
                </w:rPrChange>
              </w:rPr>
              <w:t>2806</w:t>
            </w:r>
          </w:p>
        </w:tc>
        <w:tc>
          <w:tcPr>
            <w:tcW w:w="3826" w:type="dxa"/>
          </w:tcPr>
          <w:p w:rsidR="00C70961" w:rsidRPr="00667D28" w:rsidRDefault="00BE5F95" w:rsidP="00C70961">
            <w:pPr>
              <w:widowControl w:val="0"/>
              <w:autoSpaceDE w:val="0"/>
              <w:autoSpaceDN w:val="0"/>
              <w:adjustRightInd w:val="0"/>
              <w:ind w:left="11"/>
              <w:jc w:val="center"/>
              <w:rPr>
                <w:rPrChange w:id="90" w:author="Ecolog" w:date="2016-12-02T15:52:00Z">
                  <w:rPr>
                    <w:sz w:val="28"/>
                    <w:szCs w:val="28"/>
                  </w:rPr>
                </w:rPrChange>
              </w:rPr>
            </w:pPr>
            <w:r w:rsidRPr="00BE5F95">
              <w:rPr>
                <w:rPrChange w:id="91" w:author="Ecolog" w:date="2016-12-02T15:52:00Z">
                  <w:rPr>
                    <w:sz w:val="28"/>
                    <w:szCs w:val="28"/>
                  </w:rPr>
                </w:rPrChange>
              </w:rPr>
              <w:t>Синтетические моющие средства "Бриз", "Вихрь", "Ло- тос" и др.</w:t>
            </w:r>
          </w:p>
        </w:tc>
        <w:tc>
          <w:tcPr>
            <w:tcW w:w="1559" w:type="dxa"/>
          </w:tcPr>
          <w:p w:rsidR="00C70961" w:rsidRPr="00667D28" w:rsidRDefault="00BE5F95" w:rsidP="00C70961">
            <w:pPr>
              <w:widowControl w:val="0"/>
              <w:autoSpaceDE w:val="0"/>
              <w:autoSpaceDN w:val="0"/>
              <w:adjustRightInd w:val="0"/>
              <w:jc w:val="center"/>
              <w:rPr>
                <w:rPrChange w:id="92" w:author="Ecolog" w:date="2016-12-02T15:52:00Z">
                  <w:rPr>
                    <w:sz w:val="28"/>
                    <w:szCs w:val="28"/>
                  </w:rPr>
                </w:rPrChange>
              </w:rPr>
            </w:pPr>
            <w:r w:rsidRPr="00BE5F95">
              <w:rPr>
                <w:rPrChange w:id="93" w:author="Ecolog" w:date="2016-12-02T15:52:00Z">
                  <w:rPr>
                    <w:sz w:val="28"/>
                    <w:szCs w:val="28"/>
                  </w:rPr>
                </w:rPrChange>
              </w:rPr>
              <w:t>1317</w:t>
            </w:r>
          </w:p>
        </w:tc>
        <w:tc>
          <w:tcPr>
            <w:tcW w:w="1559" w:type="dxa"/>
          </w:tcPr>
          <w:p w:rsidR="00C70961" w:rsidRPr="00667D28" w:rsidRDefault="00BE5F95" w:rsidP="00C70961">
            <w:pPr>
              <w:widowControl w:val="0"/>
              <w:autoSpaceDE w:val="0"/>
              <w:autoSpaceDN w:val="0"/>
              <w:adjustRightInd w:val="0"/>
              <w:jc w:val="center"/>
              <w:rPr>
                <w:rPrChange w:id="94" w:author="Ecolog" w:date="2016-12-02T15:52:00Z">
                  <w:rPr>
                    <w:sz w:val="28"/>
                    <w:szCs w:val="28"/>
                  </w:rPr>
                </w:rPrChange>
              </w:rPr>
            </w:pPr>
            <w:r w:rsidRPr="00BE5F95">
              <w:rPr>
                <w:rPrChange w:id="95" w:author="Ecolog" w:date="2016-12-02T15:52:00Z">
                  <w:rPr>
                    <w:sz w:val="28"/>
                    <w:szCs w:val="28"/>
                  </w:rPr>
                </w:rPrChange>
              </w:rPr>
              <w:t>0,03</w:t>
            </w:r>
          </w:p>
        </w:tc>
        <w:tc>
          <w:tcPr>
            <w:tcW w:w="1843" w:type="dxa"/>
            <w:vAlign w:val="bottom"/>
          </w:tcPr>
          <w:p w:rsidR="00C70961" w:rsidRPr="00667D28" w:rsidRDefault="00BE5F95" w:rsidP="00C70961">
            <w:pPr>
              <w:widowControl w:val="0"/>
              <w:autoSpaceDE w:val="0"/>
              <w:autoSpaceDN w:val="0"/>
              <w:adjustRightInd w:val="0"/>
              <w:jc w:val="center"/>
              <w:rPr>
                <w:rPrChange w:id="96" w:author="Ecolog" w:date="2016-12-02T15:52:00Z">
                  <w:rPr>
                    <w:sz w:val="28"/>
                    <w:szCs w:val="28"/>
                  </w:rPr>
                </w:rPrChange>
              </w:rPr>
            </w:pPr>
            <w:r w:rsidRPr="00BE5F95">
              <w:rPr>
                <w:rPrChange w:id="97" w:author="Ecolog" w:date="2016-12-02T15:52:00Z">
                  <w:rPr>
                    <w:sz w:val="28"/>
                    <w:szCs w:val="28"/>
                  </w:rPr>
                </w:rPrChange>
              </w:rPr>
              <w:t>0,03213</w:t>
            </w:r>
          </w:p>
        </w:tc>
      </w:tr>
      <w:tr w:rsidR="00C70961" w:rsidRPr="00E15409" w:rsidTr="00255991">
        <w:tc>
          <w:tcPr>
            <w:tcW w:w="1136" w:type="dxa"/>
          </w:tcPr>
          <w:p w:rsidR="00C70961" w:rsidRPr="00667D28" w:rsidRDefault="00BE5F95" w:rsidP="00C70961">
            <w:pPr>
              <w:widowControl w:val="0"/>
              <w:autoSpaceDE w:val="0"/>
              <w:autoSpaceDN w:val="0"/>
              <w:adjustRightInd w:val="0"/>
              <w:jc w:val="center"/>
              <w:rPr>
                <w:rPrChange w:id="98" w:author="Ecolog" w:date="2016-12-02T15:52:00Z">
                  <w:rPr>
                    <w:sz w:val="28"/>
                    <w:szCs w:val="28"/>
                  </w:rPr>
                </w:rPrChange>
              </w:rPr>
            </w:pPr>
            <w:r w:rsidRPr="00BE5F95">
              <w:rPr>
                <w:rPrChange w:id="99" w:author="Ecolog" w:date="2016-12-02T15:52:00Z">
                  <w:rPr>
                    <w:sz w:val="28"/>
                    <w:szCs w:val="28"/>
                  </w:rPr>
                </w:rPrChange>
              </w:rPr>
              <w:lastRenderedPageBreak/>
              <w:t>2902</w:t>
            </w:r>
          </w:p>
        </w:tc>
        <w:tc>
          <w:tcPr>
            <w:tcW w:w="3826" w:type="dxa"/>
          </w:tcPr>
          <w:p w:rsidR="00C70961" w:rsidRPr="00667D28" w:rsidRDefault="00BE5F95" w:rsidP="00C70961">
            <w:pPr>
              <w:widowControl w:val="0"/>
              <w:autoSpaceDE w:val="0"/>
              <w:autoSpaceDN w:val="0"/>
              <w:adjustRightInd w:val="0"/>
              <w:ind w:left="11"/>
              <w:jc w:val="center"/>
              <w:rPr>
                <w:rPrChange w:id="100" w:author="Ecolog" w:date="2016-12-02T15:52:00Z">
                  <w:rPr>
                    <w:sz w:val="28"/>
                    <w:szCs w:val="28"/>
                  </w:rPr>
                </w:rPrChange>
              </w:rPr>
            </w:pPr>
            <w:r w:rsidRPr="00BE5F95">
              <w:rPr>
                <w:rPrChange w:id="101" w:author="Ecolog" w:date="2016-12-02T15:52:00Z">
                  <w:rPr>
                    <w:sz w:val="28"/>
                    <w:szCs w:val="28"/>
                  </w:rPr>
                </w:rPrChange>
              </w:rPr>
              <w:t>Твердые частицы (недифф. по составу пыль/аэрозоль)</w:t>
            </w:r>
          </w:p>
        </w:tc>
        <w:tc>
          <w:tcPr>
            <w:tcW w:w="1559" w:type="dxa"/>
          </w:tcPr>
          <w:p w:rsidR="00C70961" w:rsidRPr="00667D28" w:rsidRDefault="00BE5F95" w:rsidP="00C70961">
            <w:pPr>
              <w:widowControl w:val="0"/>
              <w:autoSpaceDE w:val="0"/>
              <w:autoSpaceDN w:val="0"/>
              <w:adjustRightInd w:val="0"/>
              <w:jc w:val="center"/>
              <w:rPr>
                <w:rPrChange w:id="102" w:author="Ecolog" w:date="2016-12-02T15:52:00Z">
                  <w:rPr>
                    <w:sz w:val="28"/>
                    <w:szCs w:val="28"/>
                  </w:rPr>
                </w:rPrChange>
              </w:rPr>
            </w:pPr>
            <w:r w:rsidRPr="00BE5F95">
              <w:rPr>
                <w:rPrChange w:id="103" w:author="Ecolog" w:date="2016-12-02T15:52:00Z">
                  <w:rPr>
                    <w:sz w:val="28"/>
                    <w:szCs w:val="28"/>
                  </w:rPr>
                </w:rPrChange>
              </w:rPr>
              <w:t>1555</w:t>
            </w:r>
          </w:p>
        </w:tc>
        <w:tc>
          <w:tcPr>
            <w:tcW w:w="1559" w:type="dxa"/>
          </w:tcPr>
          <w:p w:rsidR="00C70961" w:rsidRPr="00667D28" w:rsidRDefault="00BE5F95" w:rsidP="00C70961">
            <w:pPr>
              <w:widowControl w:val="0"/>
              <w:autoSpaceDE w:val="0"/>
              <w:autoSpaceDN w:val="0"/>
              <w:adjustRightInd w:val="0"/>
              <w:jc w:val="center"/>
              <w:rPr>
                <w:rPrChange w:id="104" w:author="Ecolog" w:date="2016-12-02T15:52:00Z">
                  <w:rPr>
                    <w:sz w:val="28"/>
                    <w:szCs w:val="28"/>
                  </w:rPr>
                </w:rPrChange>
              </w:rPr>
            </w:pPr>
            <w:r w:rsidRPr="00BE5F95">
              <w:rPr>
                <w:rPrChange w:id="105" w:author="Ecolog" w:date="2016-12-02T15:52:00Z">
                  <w:rPr>
                    <w:sz w:val="28"/>
                    <w:szCs w:val="28"/>
                  </w:rPr>
                </w:rPrChange>
              </w:rPr>
              <w:t>0,3</w:t>
            </w:r>
          </w:p>
        </w:tc>
        <w:tc>
          <w:tcPr>
            <w:tcW w:w="1843" w:type="dxa"/>
            <w:vAlign w:val="center"/>
          </w:tcPr>
          <w:p w:rsidR="00C70961" w:rsidRPr="00667D28" w:rsidRDefault="00BE5F95" w:rsidP="009B434F">
            <w:pPr>
              <w:widowControl w:val="0"/>
              <w:autoSpaceDE w:val="0"/>
              <w:autoSpaceDN w:val="0"/>
              <w:adjustRightInd w:val="0"/>
              <w:jc w:val="center"/>
              <w:rPr>
                <w:rPrChange w:id="106" w:author="Ecolog" w:date="2016-12-02T15:52:00Z">
                  <w:rPr>
                    <w:sz w:val="28"/>
                    <w:szCs w:val="28"/>
                  </w:rPr>
                </w:rPrChange>
              </w:rPr>
            </w:pPr>
            <w:r w:rsidRPr="00BE5F95">
              <w:rPr>
                <w:rPrChange w:id="107" w:author="Ecolog" w:date="2016-12-02T15:52:00Z">
                  <w:rPr>
                    <w:sz w:val="28"/>
                    <w:szCs w:val="28"/>
                  </w:rPr>
                </w:rPrChange>
              </w:rPr>
              <w:t>0,00343</w:t>
            </w:r>
          </w:p>
        </w:tc>
      </w:tr>
      <w:tr w:rsidR="00C70961" w:rsidRPr="00E15409" w:rsidTr="00B77D37">
        <w:tc>
          <w:tcPr>
            <w:tcW w:w="1136" w:type="dxa"/>
          </w:tcPr>
          <w:p w:rsidR="00C70961" w:rsidRPr="00667D28" w:rsidRDefault="00C70961" w:rsidP="009B434F">
            <w:pPr>
              <w:widowControl w:val="0"/>
              <w:autoSpaceDE w:val="0"/>
              <w:autoSpaceDN w:val="0"/>
              <w:adjustRightInd w:val="0"/>
              <w:jc w:val="center"/>
            </w:pPr>
          </w:p>
        </w:tc>
        <w:tc>
          <w:tcPr>
            <w:tcW w:w="3826" w:type="dxa"/>
          </w:tcPr>
          <w:p w:rsidR="00C70961" w:rsidRPr="00667D28" w:rsidRDefault="00BE5F95" w:rsidP="00255991">
            <w:pPr>
              <w:widowControl w:val="0"/>
              <w:autoSpaceDE w:val="0"/>
              <w:autoSpaceDN w:val="0"/>
              <w:adjustRightInd w:val="0"/>
              <w:ind w:left="11"/>
              <w:rPr>
                <w:rFonts w:ascii="Arial" w:hAnsi="Arial" w:cs="Arial"/>
                <w:b/>
                <w:rPrChange w:id="108" w:author="Ecolog" w:date="2016-12-02T15:52:00Z">
                  <w:rPr>
                    <w:rFonts w:ascii="Arial" w:hAnsi="Arial" w:cs="Arial"/>
                    <w:b/>
                    <w:sz w:val="18"/>
                    <w:szCs w:val="18"/>
                  </w:rPr>
                </w:rPrChange>
              </w:rPr>
            </w:pPr>
            <w:r w:rsidRPr="00BE5F95">
              <w:rPr>
                <w:rFonts w:ascii="Arial" w:hAnsi="Arial" w:cs="Arial"/>
                <w:b/>
                <w:rPrChange w:id="109" w:author="Ecolog" w:date="2016-12-02T15:52:00Z">
                  <w:rPr>
                    <w:rFonts w:ascii="Arial" w:hAnsi="Arial" w:cs="Arial"/>
                    <w:b/>
                    <w:sz w:val="18"/>
                    <w:szCs w:val="18"/>
                  </w:rPr>
                </w:rPrChange>
              </w:rPr>
              <w:t>ИТОГО:</w:t>
            </w:r>
          </w:p>
        </w:tc>
        <w:tc>
          <w:tcPr>
            <w:tcW w:w="1559" w:type="dxa"/>
          </w:tcPr>
          <w:p w:rsidR="00C70961" w:rsidRPr="00667D28" w:rsidRDefault="00C70961" w:rsidP="009B434F">
            <w:pPr>
              <w:widowControl w:val="0"/>
              <w:autoSpaceDE w:val="0"/>
              <w:autoSpaceDN w:val="0"/>
              <w:adjustRightInd w:val="0"/>
              <w:ind w:right="11"/>
              <w:jc w:val="center"/>
              <w:rPr>
                <w:b/>
              </w:rPr>
            </w:pPr>
          </w:p>
        </w:tc>
        <w:tc>
          <w:tcPr>
            <w:tcW w:w="1559" w:type="dxa"/>
            <w:vAlign w:val="center"/>
          </w:tcPr>
          <w:p w:rsidR="00C70961" w:rsidRPr="00667D28" w:rsidRDefault="00C70961" w:rsidP="009B434F">
            <w:pPr>
              <w:widowControl w:val="0"/>
              <w:autoSpaceDE w:val="0"/>
              <w:autoSpaceDN w:val="0"/>
              <w:adjustRightInd w:val="0"/>
              <w:jc w:val="center"/>
              <w:rPr>
                <w:b/>
                <w:color w:val="548DD4" w:themeColor="text2" w:themeTint="99"/>
              </w:rPr>
            </w:pPr>
          </w:p>
        </w:tc>
        <w:tc>
          <w:tcPr>
            <w:tcW w:w="1843" w:type="dxa"/>
            <w:vAlign w:val="center"/>
          </w:tcPr>
          <w:p w:rsidR="00C70961" w:rsidRPr="00667D28" w:rsidRDefault="00BE5F95" w:rsidP="009B434F">
            <w:pPr>
              <w:widowControl w:val="0"/>
              <w:autoSpaceDE w:val="0"/>
              <w:autoSpaceDN w:val="0"/>
              <w:adjustRightInd w:val="0"/>
              <w:jc w:val="center"/>
              <w:rPr>
                <w:b/>
                <w:rPrChange w:id="110" w:author="Ecolog" w:date="2016-12-02T15:52:00Z">
                  <w:rPr>
                    <w:b/>
                    <w:sz w:val="28"/>
                    <w:szCs w:val="28"/>
                  </w:rPr>
                </w:rPrChange>
              </w:rPr>
            </w:pPr>
            <w:r w:rsidRPr="00BE5F95">
              <w:rPr>
                <w:b/>
                <w:rPrChange w:id="111" w:author="Ecolog" w:date="2016-12-02T15:52:00Z">
                  <w:rPr>
                    <w:b/>
                    <w:sz w:val="28"/>
                    <w:szCs w:val="28"/>
                  </w:rPr>
                </w:rPrChange>
              </w:rPr>
              <w:t>0,08906</w:t>
            </w:r>
          </w:p>
        </w:tc>
      </w:tr>
    </w:tbl>
    <w:p w:rsidR="00FB5AF5" w:rsidRDefault="00FB5AF5" w:rsidP="00E15409">
      <w:pPr>
        <w:widowControl w:val="0"/>
        <w:autoSpaceDE w:val="0"/>
        <w:autoSpaceDN w:val="0"/>
        <w:adjustRightInd w:val="0"/>
        <w:ind w:firstLine="567"/>
        <w:jc w:val="both"/>
        <w:rPr>
          <w:color w:val="548DD4" w:themeColor="text2" w:themeTint="99"/>
          <w:sz w:val="28"/>
          <w:szCs w:val="28"/>
        </w:rPr>
      </w:pPr>
    </w:p>
    <w:p w:rsidR="00420018" w:rsidRPr="00E15409" w:rsidRDefault="00420018" w:rsidP="00E15409">
      <w:pPr>
        <w:widowControl w:val="0"/>
        <w:autoSpaceDE w:val="0"/>
        <w:autoSpaceDN w:val="0"/>
        <w:adjustRightInd w:val="0"/>
        <w:ind w:firstLine="567"/>
        <w:jc w:val="both"/>
        <w:rPr>
          <w:color w:val="548DD4" w:themeColor="text2" w:themeTint="99"/>
          <w:sz w:val="28"/>
          <w:szCs w:val="28"/>
        </w:rPr>
      </w:pPr>
    </w:p>
    <w:p w:rsidR="009A7413" w:rsidRPr="00E15409" w:rsidRDefault="009A7413" w:rsidP="00E15409">
      <w:pPr>
        <w:widowControl w:val="0"/>
        <w:autoSpaceDE w:val="0"/>
        <w:autoSpaceDN w:val="0"/>
        <w:adjustRightInd w:val="0"/>
        <w:ind w:firstLine="567"/>
        <w:jc w:val="both"/>
        <w:rPr>
          <w:sz w:val="28"/>
          <w:szCs w:val="28"/>
        </w:rPr>
      </w:pPr>
      <w:r w:rsidRPr="00E15409">
        <w:rPr>
          <w:sz w:val="28"/>
          <w:szCs w:val="28"/>
        </w:rPr>
        <w:t xml:space="preserve">Для оценки существующего состояния атмосферного воздуха в районе мебельного предприятия был произведен расчет рассеивания загрязняющих веществ в приземном слое атмосферы с использованием программы УПРЗА ЭКОЛОГ (версия 3.00). Расчет производился для данных по выбросам от существующих источников. </w:t>
      </w:r>
    </w:p>
    <w:p w:rsidR="00A36775" w:rsidRPr="00E15409" w:rsidRDefault="00A36775" w:rsidP="00E15409">
      <w:pPr>
        <w:autoSpaceDE w:val="0"/>
        <w:autoSpaceDN w:val="0"/>
        <w:adjustRightInd w:val="0"/>
        <w:ind w:firstLine="567"/>
        <w:jc w:val="both"/>
        <w:rPr>
          <w:sz w:val="28"/>
          <w:szCs w:val="28"/>
        </w:rPr>
      </w:pPr>
      <w:r w:rsidRPr="00E15409">
        <w:rPr>
          <w:sz w:val="28"/>
          <w:szCs w:val="28"/>
        </w:rPr>
        <w:t xml:space="preserve">Максимальные концентрации, полученные по итогам расчета представлены в таблице </w:t>
      </w:r>
      <w:r w:rsidR="00DC31AA">
        <w:rPr>
          <w:sz w:val="28"/>
          <w:szCs w:val="28"/>
        </w:rPr>
        <w:t>5</w:t>
      </w:r>
      <w:r w:rsidRPr="00E15409">
        <w:rPr>
          <w:sz w:val="28"/>
          <w:szCs w:val="28"/>
        </w:rPr>
        <w:t>.</w:t>
      </w:r>
    </w:p>
    <w:p w:rsidR="00A36775" w:rsidRPr="00E15409" w:rsidRDefault="00A36775" w:rsidP="00E15409">
      <w:pPr>
        <w:autoSpaceDE w:val="0"/>
        <w:autoSpaceDN w:val="0"/>
        <w:adjustRightInd w:val="0"/>
        <w:ind w:firstLine="567"/>
        <w:jc w:val="both"/>
        <w:rPr>
          <w:sz w:val="28"/>
          <w:szCs w:val="28"/>
        </w:rPr>
      </w:pPr>
    </w:p>
    <w:p w:rsidR="009B434F" w:rsidRDefault="009B434F">
      <w:pPr>
        <w:rPr>
          <w:sz w:val="28"/>
          <w:szCs w:val="28"/>
        </w:rPr>
      </w:pPr>
      <w:r>
        <w:rPr>
          <w:sz w:val="28"/>
          <w:szCs w:val="28"/>
        </w:rPr>
        <w:br w:type="page"/>
      </w:r>
    </w:p>
    <w:p w:rsidR="00C70961" w:rsidRDefault="00A36775" w:rsidP="00C70961">
      <w:pPr>
        <w:pStyle w:val="31"/>
        <w:rPr>
          <w:sz w:val="20"/>
        </w:rPr>
      </w:pPr>
      <w:r w:rsidRPr="00E15409">
        <w:rPr>
          <w:sz w:val="28"/>
          <w:szCs w:val="28"/>
        </w:rPr>
        <w:lastRenderedPageBreak/>
        <w:t xml:space="preserve">Таблица </w:t>
      </w:r>
      <w:r w:rsidR="00DC31AA">
        <w:rPr>
          <w:sz w:val="28"/>
          <w:szCs w:val="28"/>
        </w:rPr>
        <w:t>5</w:t>
      </w:r>
      <w:r w:rsidR="008E0AB8" w:rsidRPr="00E15409">
        <w:rPr>
          <w:sz w:val="28"/>
          <w:szCs w:val="28"/>
        </w:rPr>
        <w:noBreakHyphen/>
      </w:r>
      <w:r w:rsidRPr="00E15409">
        <w:rPr>
          <w:sz w:val="28"/>
          <w:szCs w:val="28"/>
        </w:rPr>
        <w:t xml:space="preserve"> Результаты расчёта рассеивания загрязняющих веществ в атмосферном воздухе.</w:t>
      </w:r>
      <w:r w:rsidR="00C70961" w:rsidRPr="00C70961">
        <w:t xml:space="preserve"> </w:t>
      </w:r>
    </w:p>
    <w:tbl>
      <w:tblPr>
        <w:tblpPr w:leftFromText="180" w:rightFromText="180" w:vertAnchor="text" w:horzAnchor="margin" w:tblpXSpec="center" w:tblpY="47"/>
        <w:tblW w:w="8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5"/>
        <w:gridCol w:w="1980"/>
        <w:gridCol w:w="1100"/>
        <w:gridCol w:w="992"/>
        <w:gridCol w:w="1356"/>
        <w:gridCol w:w="1417"/>
        <w:gridCol w:w="1221"/>
      </w:tblGrid>
      <w:tr w:rsidR="00C70961" w:rsidRPr="00670D41" w:rsidTr="00C70961">
        <w:trPr>
          <w:cantSplit/>
          <w:trHeight w:val="585"/>
        </w:trPr>
        <w:tc>
          <w:tcPr>
            <w:tcW w:w="535" w:type="dxa"/>
            <w:vMerge w:val="restart"/>
            <w:tcBorders>
              <w:top w:val="single" w:sz="4" w:space="0" w:color="auto"/>
              <w:left w:val="single" w:sz="4" w:space="0" w:color="auto"/>
              <w:bottom w:val="single" w:sz="12" w:space="0" w:color="auto"/>
            </w:tcBorders>
            <w:vAlign w:val="center"/>
          </w:tcPr>
          <w:p w:rsidR="00C70961" w:rsidRPr="00670D41" w:rsidRDefault="00C70961" w:rsidP="00C70961">
            <w:pPr>
              <w:tabs>
                <w:tab w:val="left" w:pos="0"/>
              </w:tabs>
              <w:ind w:left="-473" w:firstLine="473"/>
              <w:rPr>
                <w:sz w:val="20"/>
              </w:rPr>
            </w:pPr>
            <w:r w:rsidRPr="00670D41">
              <w:rPr>
                <w:sz w:val="20"/>
              </w:rPr>
              <w:t>№</w:t>
            </w:r>
          </w:p>
        </w:tc>
        <w:tc>
          <w:tcPr>
            <w:tcW w:w="1980" w:type="dxa"/>
            <w:vMerge w:val="restart"/>
            <w:tcBorders>
              <w:top w:val="single" w:sz="4" w:space="0" w:color="auto"/>
              <w:bottom w:val="single" w:sz="12" w:space="0" w:color="auto"/>
            </w:tcBorders>
            <w:vAlign w:val="center"/>
          </w:tcPr>
          <w:p w:rsidR="00C70961" w:rsidRPr="00670D41" w:rsidRDefault="00C70961" w:rsidP="00C70961">
            <w:pPr>
              <w:rPr>
                <w:sz w:val="20"/>
              </w:rPr>
            </w:pPr>
            <w:r w:rsidRPr="00670D41">
              <w:rPr>
                <w:sz w:val="20"/>
              </w:rPr>
              <w:t>Наимено</w:t>
            </w:r>
            <w:r w:rsidRPr="00670D41">
              <w:rPr>
                <w:sz w:val="20"/>
              </w:rPr>
              <w:softHyphen/>
              <w:t>вание вещества</w:t>
            </w:r>
          </w:p>
        </w:tc>
        <w:tc>
          <w:tcPr>
            <w:tcW w:w="1100" w:type="dxa"/>
            <w:vMerge w:val="restart"/>
            <w:tcBorders>
              <w:top w:val="single" w:sz="4" w:space="0" w:color="auto"/>
            </w:tcBorders>
          </w:tcPr>
          <w:p w:rsidR="00C70961" w:rsidRPr="00670D41" w:rsidRDefault="00C70961" w:rsidP="00C70961">
            <w:pPr>
              <w:jc w:val="center"/>
              <w:rPr>
                <w:sz w:val="20"/>
              </w:rPr>
            </w:pPr>
            <w:r w:rsidRPr="00670D41">
              <w:rPr>
                <w:sz w:val="20"/>
              </w:rPr>
              <w:t>ПДК м.р.,</w:t>
            </w:r>
          </w:p>
          <w:p w:rsidR="00C70961" w:rsidRPr="00670D41" w:rsidRDefault="00C70961" w:rsidP="00C70961">
            <w:pPr>
              <w:jc w:val="center"/>
              <w:rPr>
                <w:sz w:val="20"/>
              </w:rPr>
            </w:pPr>
            <w:r w:rsidRPr="00670D41">
              <w:rPr>
                <w:sz w:val="20"/>
              </w:rPr>
              <w:t>ОБУВ мг/м3</w:t>
            </w:r>
          </w:p>
        </w:tc>
        <w:tc>
          <w:tcPr>
            <w:tcW w:w="992" w:type="dxa"/>
            <w:vMerge w:val="restart"/>
            <w:tcBorders>
              <w:top w:val="single" w:sz="4" w:space="0" w:color="auto"/>
            </w:tcBorders>
          </w:tcPr>
          <w:p w:rsidR="00C70961" w:rsidRPr="00670D41" w:rsidRDefault="00C70961" w:rsidP="00C70961">
            <w:pPr>
              <w:jc w:val="center"/>
              <w:rPr>
                <w:sz w:val="20"/>
              </w:rPr>
            </w:pPr>
            <w:r w:rsidRPr="00670D41">
              <w:rPr>
                <w:sz w:val="20"/>
              </w:rPr>
              <w:t>Фоновая концентрация, мг/м3</w:t>
            </w:r>
          </w:p>
        </w:tc>
        <w:tc>
          <w:tcPr>
            <w:tcW w:w="3994" w:type="dxa"/>
            <w:gridSpan w:val="3"/>
            <w:tcBorders>
              <w:top w:val="single" w:sz="4" w:space="0" w:color="auto"/>
              <w:bottom w:val="nil"/>
              <w:right w:val="single" w:sz="4" w:space="0" w:color="auto"/>
            </w:tcBorders>
          </w:tcPr>
          <w:p w:rsidR="00C70961" w:rsidRPr="00670D41" w:rsidRDefault="00C70961" w:rsidP="00C70961">
            <w:pPr>
              <w:jc w:val="center"/>
              <w:rPr>
                <w:sz w:val="20"/>
              </w:rPr>
            </w:pPr>
            <w:r w:rsidRPr="00670D41">
              <w:rPr>
                <w:sz w:val="20"/>
              </w:rPr>
              <w:t>Расчетные максимальные приземные концентрации, доли ПДК</w:t>
            </w:r>
          </w:p>
        </w:tc>
      </w:tr>
      <w:tr w:rsidR="00C70961" w:rsidRPr="00670D41" w:rsidTr="00C70961">
        <w:trPr>
          <w:cantSplit/>
          <w:trHeight w:val="632"/>
        </w:trPr>
        <w:tc>
          <w:tcPr>
            <w:tcW w:w="535" w:type="dxa"/>
            <w:vMerge/>
            <w:tcBorders>
              <w:top w:val="single" w:sz="4" w:space="0" w:color="auto"/>
              <w:left w:val="single" w:sz="4" w:space="0" w:color="auto"/>
              <w:bottom w:val="single" w:sz="12" w:space="0" w:color="auto"/>
            </w:tcBorders>
          </w:tcPr>
          <w:p w:rsidR="00C70961" w:rsidRPr="00670D41" w:rsidRDefault="00C70961" w:rsidP="00C70961">
            <w:pPr>
              <w:rPr>
                <w:sz w:val="20"/>
              </w:rPr>
            </w:pPr>
          </w:p>
        </w:tc>
        <w:tc>
          <w:tcPr>
            <w:tcW w:w="1980" w:type="dxa"/>
            <w:vMerge/>
            <w:tcBorders>
              <w:top w:val="single" w:sz="4" w:space="0" w:color="auto"/>
              <w:bottom w:val="single" w:sz="12" w:space="0" w:color="auto"/>
            </w:tcBorders>
          </w:tcPr>
          <w:p w:rsidR="00C70961" w:rsidRPr="00670D41" w:rsidRDefault="00C70961" w:rsidP="00C70961">
            <w:pPr>
              <w:rPr>
                <w:sz w:val="20"/>
              </w:rPr>
            </w:pPr>
          </w:p>
        </w:tc>
        <w:tc>
          <w:tcPr>
            <w:tcW w:w="1100" w:type="dxa"/>
            <w:vMerge/>
            <w:tcBorders>
              <w:bottom w:val="single" w:sz="12" w:space="0" w:color="auto"/>
            </w:tcBorders>
          </w:tcPr>
          <w:p w:rsidR="00C70961" w:rsidRPr="00670D41" w:rsidRDefault="00C70961" w:rsidP="00C70961">
            <w:pPr>
              <w:jc w:val="center"/>
              <w:rPr>
                <w:sz w:val="20"/>
              </w:rPr>
            </w:pPr>
          </w:p>
        </w:tc>
        <w:tc>
          <w:tcPr>
            <w:tcW w:w="992" w:type="dxa"/>
            <w:vMerge/>
            <w:tcBorders>
              <w:bottom w:val="single" w:sz="12" w:space="0" w:color="auto"/>
            </w:tcBorders>
          </w:tcPr>
          <w:p w:rsidR="00C70961" w:rsidRPr="00670D41" w:rsidRDefault="00C70961" w:rsidP="00C70961">
            <w:pPr>
              <w:jc w:val="center"/>
              <w:rPr>
                <w:sz w:val="20"/>
              </w:rPr>
            </w:pPr>
          </w:p>
        </w:tc>
        <w:tc>
          <w:tcPr>
            <w:tcW w:w="1356" w:type="dxa"/>
            <w:tcBorders>
              <w:top w:val="single" w:sz="12" w:space="0" w:color="auto"/>
              <w:bottom w:val="single" w:sz="12" w:space="0" w:color="auto"/>
            </w:tcBorders>
          </w:tcPr>
          <w:p w:rsidR="00C70961" w:rsidRPr="00670D41" w:rsidRDefault="00C70961" w:rsidP="00C70961">
            <w:pPr>
              <w:rPr>
                <w:sz w:val="20"/>
              </w:rPr>
            </w:pPr>
            <w:r w:rsidRPr="00670D41">
              <w:rPr>
                <w:sz w:val="20"/>
              </w:rPr>
              <w:t>на площадке расчета</w:t>
            </w:r>
          </w:p>
        </w:tc>
        <w:tc>
          <w:tcPr>
            <w:tcW w:w="1417" w:type="dxa"/>
            <w:tcBorders>
              <w:top w:val="single" w:sz="12" w:space="0" w:color="auto"/>
              <w:bottom w:val="single" w:sz="12" w:space="0" w:color="auto"/>
            </w:tcBorders>
          </w:tcPr>
          <w:p w:rsidR="00C70961" w:rsidRPr="00670D41" w:rsidRDefault="00C70961" w:rsidP="00C70961">
            <w:pPr>
              <w:rPr>
                <w:sz w:val="20"/>
              </w:rPr>
            </w:pPr>
            <w:r w:rsidRPr="00670D41">
              <w:rPr>
                <w:sz w:val="20"/>
              </w:rPr>
              <w:t>в жилой зоне</w:t>
            </w:r>
          </w:p>
        </w:tc>
        <w:tc>
          <w:tcPr>
            <w:tcW w:w="1221" w:type="dxa"/>
            <w:tcBorders>
              <w:top w:val="single" w:sz="12" w:space="0" w:color="auto"/>
              <w:bottom w:val="single" w:sz="12" w:space="0" w:color="auto"/>
              <w:right w:val="single" w:sz="4" w:space="0" w:color="auto"/>
            </w:tcBorders>
          </w:tcPr>
          <w:p w:rsidR="00C70961" w:rsidRPr="00670D41" w:rsidRDefault="00C70961" w:rsidP="00C70961">
            <w:pPr>
              <w:rPr>
                <w:sz w:val="20"/>
              </w:rPr>
            </w:pPr>
            <w:r w:rsidRPr="00670D41">
              <w:rPr>
                <w:sz w:val="20"/>
              </w:rPr>
              <w:t xml:space="preserve">на границе СЗЗ </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sidRPr="008E123C">
              <w:rPr>
                <w:sz w:val="22"/>
                <w:szCs w:val="22"/>
              </w:rPr>
              <w:t>1</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8E123C">
              <w:rPr>
                <w:sz w:val="22"/>
                <w:szCs w:val="22"/>
              </w:rPr>
              <w:t>Углерод оксид</w:t>
            </w:r>
          </w:p>
        </w:tc>
        <w:tc>
          <w:tcPr>
            <w:tcW w:w="1100"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5</w:t>
            </w:r>
          </w:p>
        </w:tc>
        <w:tc>
          <w:tcPr>
            <w:tcW w:w="992"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0,589</w:t>
            </w:r>
          </w:p>
        </w:tc>
        <w:tc>
          <w:tcPr>
            <w:tcW w:w="1356" w:type="dxa"/>
            <w:tcBorders>
              <w:top w:val="nil"/>
              <w:right w:val="single" w:sz="4" w:space="0" w:color="auto"/>
            </w:tcBorders>
            <w:vAlign w:val="center"/>
          </w:tcPr>
          <w:p w:rsidR="00C70961" w:rsidRPr="00616C0C" w:rsidRDefault="00C70961" w:rsidP="00C70961">
            <w:pPr>
              <w:jc w:val="center"/>
              <w:rPr>
                <w:sz w:val="22"/>
                <w:szCs w:val="22"/>
              </w:rPr>
            </w:pPr>
            <w:r>
              <w:rPr>
                <w:sz w:val="22"/>
                <w:szCs w:val="22"/>
              </w:rPr>
              <w:t>0,2</w:t>
            </w:r>
          </w:p>
        </w:tc>
        <w:tc>
          <w:tcPr>
            <w:tcW w:w="1417" w:type="dxa"/>
            <w:tcBorders>
              <w:top w:val="nil"/>
              <w:right w:val="single" w:sz="4" w:space="0" w:color="auto"/>
            </w:tcBorders>
            <w:vAlign w:val="center"/>
          </w:tcPr>
          <w:p w:rsidR="00C70961" w:rsidRPr="00214FC6" w:rsidRDefault="00C70961" w:rsidP="00C70961">
            <w:pPr>
              <w:jc w:val="center"/>
              <w:rPr>
                <w:sz w:val="22"/>
                <w:szCs w:val="22"/>
              </w:rPr>
            </w:pPr>
            <w:r>
              <w:rPr>
                <w:sz w:val="22"/>
                <w:szCs w:val="22"/>
              </w:rPr>
              <w:t>0,18</w:t>
            </w:r>
          </w:p>
        </w:tc>
        <w:tc>
          <w:tcPr>
            <w:tcW w:w="1221" w:type="dxa"/>
            <w:tcBorders>
              <w:top w:val="nil"/>
              <w:right w:val="single" w:sz="4" w:space="0" w:color="auto"/>
            </w:tcBorders>
            <w:vAlign w:val="center"/>
          </w:tcPr>
          <w:p w:rsidR="00C70961" w:rsidRPr="00616C0C" w:rsidRDefault="00C70961" w:rsidP="00C70961">
            <w:pPr>
              <w:jc w:val="center"/>
              <w:rPr>
                <w:sz w:val="22"/>
                <w:szCs w:val="22"/>
              </w:rPr>
            </w:pPr>
            <w:r>
              <w:rPr>
                <w:sz w:val="22"/>
                <w:szCs w:val="22"/>
              </w:rPr>
              <w:t>0,2</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sidRPr="008E123C">
              <w:rPr>
                <w:sz w:val="22"/>
                <w:szCs w:val="22"/>
              </w:rPr>
              <w:t>2</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8E123C">
              <w:rPr>
                <w:sz w:val="22"/>
                <w:szCs w:val="22"/>
              </w:rPr>
              <w:t xml:space="preserve">Азот </w:t>
            </w:r>
            <w:r>
              <w:rPr>
                <w:sz w:val="22"/>
                <w:szCs w:val="22"/>
              </w:rPr>
              <w:t>(</w:t>
            </w:r>
            <w:r w:rsidRPr="008E123C">
              <w:rPr>
                <w:sz w:val="22"/>
                <w:szCs w:val="22"/>
              </w:rPr>
              <w:t>IV) оксид (азота диоксид)</w:t>
            </w:r>
          </w:p>
        </w:tc>
        <w:tc>
          <w:tcPr>
            <w:tcW w:w="1100"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0,25</w:t>
            </w:r>
          </w:p>
        </w:tc>
        <w:tc>
          <w:tcPr>
            <w:tcW w:w="992"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0,077</w:t>
            </w:r>
          </w:p>
        </w:tc>
        <w:tc>
          <w:tcPr>
            <w:tcW w:w="1356" w:type="dxa"/>
            <w:tcBorders>
              <w:top w:val="nil"/>
              <w:right w:val="single" w:sz="4" w:space="0" w:color="auto"/>
            </w:tcBorders>
            <w:vAlign w:val="center"/>
          </w:tcPr>
          <w:p w:rsidR="00C70961" w:rsidRPr="00616C0C" w:rsidRDefault="00C70961" w:rsidP="00C70961">
            <w:pPr>
              <w:jc w:val="center"/>
              <w:rPr>
                <w:sz w:val="22"/>
                <w:szCs w:val="22"/>
              </w:rPr>
            </w:pPr>
            <w:r>
              <w:rPr>
                <w:sz w:val="22"/>
                <w:szCs w:val="22"/>
              </w:rPr>
              <w:t>0,41</w:t>
            </w:r>
          </w:p>
        </w:tc>
        <w:tc>
          <w:tcPr>
            <w:tcW w:w="1417" w:type="dxa"/>
            <w:tcBorders>
              <w:top w:val="nil"/>
              <w:right w:val="single" w:sz="4" w:space="0" w:color="auto"/>
            </w:tcBorders>
            <w:vAlign w:val="center"/>
          </w:tcPr>
          <w:p w:rsidR="00C70961" w:rsidRPr="00214FC6" w:rsidRDefault="00C70961" w:rsidP="00C70961">
            <w:pPr>
              <w:jc w:val="center"/>
              <w:rPr>
                <w:sz w:val="22"/>
                <w:szCs w:val="22"/>
              </w:rPr>
            </w:pPr>
            <w:r>
              <w:rPr>
                <w:sz w:val="22"/>
                <w:szCs w:val="22"/>
              </w:rPr>
              <w:t>0,4</w:t>
            </w:r>
          </w:p>
        </w:tc>
        <w:tc>
          <w:tcPr>
            <w:tcW w:w="1221" w:type="dxa"/>
            <w:tcBorders>
              <w:top w:val="nil"/>
              <w:right w:val="single" w:sz="4" w:space="0" w:color="auto"/>
            </w:tcBorders>
            <w:vAlign w:val="center"/>
          </w:tcPr>
          <w:p w:rsidR="00C70961" w:rsidRPr="00616C0C" w:rsidRDefault="00C70961" w:rsidP="00C70961">
            <w:pPr>
              <w:jc w:val="center"/>
              <w:rPr>
                <w:sz w:val="22"/>
                <w:szCs w:val="22"/>
              </w:rPr>
            </w:pPr>
            <w:r>
              <w:rPr>
                <w:sz w:val="22"/>
                <w:szCs w:val="22"/>
              </w:rPr>
              <w:t>0,41</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Pr>
                <w:sz w:val="22"/>
                <w:szCs w:val="22"/>
              </w:rPr>
              <w:t>3</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8E123C">
              <w:rPr>
                <w:sz w:val="22"/>
                <w:szCs w:val="22"/>
              </w:rPr>
              <w:t>Сера диоксид</w:t>
            </w:r>
          </w:p>
        </w:tc>
        <w:tc>
          <w:tcPr>
            <w:tcW w:w="1100" w:type="dxa"/>
            <w:tcBorders>
              <w:top w:val="nil"/>
              <w:right w:val="single" w:sz="4" w:space="0" w:color="auto"/>
            </w:tcBorders>
            <w:vAlign w:val="center"/>
          </w:tcPr>
          <w:p w:rsidR="00C70961" w:rsidRDefault="00C70961" w:rsidP="00C70961">
            <w:pPr>
              <w:jc w:val="center"/>
              <w:rPr>
                <w:sz w:val="22"/>
                <w:szCs w:val="22"/>
              </w:rPr>
            </w:pPr>
            <w:r>
              <w:rPr>
                <w:sz w:val="22"/>
                <w:szCs w:val="22"/>
              </w:rPr>
              <w:t>0,5</w:t>
            </w:r>
          </w:p>
        </w:tc>
        <w:tc>
          <w:tcPr>
            <w:tcW w:w="992" w:type="dxa"/>
            <w:tcBorders>
              <w:top w:val="nil"/>
              <w:right w:val="single" w:sz="4" w:space="0" w:color="auto"/>
            </w:tcBorders>
            <w:vAlign w:val="center"/>
          </w:tcPr>
          <w:p w:rsidR="00C70961" w:rsidRDefault="00C70961" w:rsidP="00C70961">
            <w:pPr>
              <w:jc w:val="center"/>
              <w:rPr>
                <w:sz w:val="22"/>
                <w:szCs w:val="22"/>
              </w:rPr>
            </w:pPr>
            <w:r>
              <w:rPr>
                <w:sz w:val="22"/>
                <w:szCs w:val="22"/>
              </w:rPr>
              <w:t>0,04</w:t>
            </w:r>
          </w:p>
        </w:tc>
        <w:tc>
          <w:tcPr>
            <w:tcW w:w="1356" w:type="dxa"/>
            <w:tcBorders>
              <w:top w:val="nil"/>
              <w:right w:val="single" w:sz="4" w:space="0" w:color="auto"/>
            </w:tcBorders>
            <w:vAlign w:val="center"/>
          </w:tcPr>
          <w:p w:rsidR="00C70961" w:rsidRDefault="00C70961" w:rsidP="00C70961">
            <w:pPr>
              <w:jc w:val="center"/>
              <w:rPr>
                <w:sz w:val="22"/>
                <w:szCs w:val="22"/>
              </w:rPr>
            </w:pPr>
            <w:r>
              <w:rPr>
                <w:sz w:val="22"/>
                <w:szCs w:val="22"/>
              </w:rPr>
              <w:t>0,1</w:t>
            </w:r>
          </w:p>
        </w:tc>
        <w:tc>
          <w:tcPr>
            <w:tcW w:w="1417" w:type="dxa"/>
            <w:tcBorders>
              <w:top w:val="nil"/>
              <w:right w:val="single" w:sz="4" w:space="0" w:color="auto"/>
            </w:tcBorders>
            <w:vAlign w:val="center"/>
          </w:tcPr>
          <w:p w:rsidR="00C70961" w:rsidRDefault="00C70961" w:rsidP="00C70961">
            <w:pPr>
              <w:jc w:val="center"/>
              <w:rPr>
                <w:sz w:val="22"/>
                <w:szCs w:val="22"/>
              </w:rPr>
            </w:pPr>
            <w:r>
              <w:rPr>
                <w:sz w:val="22"/>
                <w:szCs w:val="22"/>
              </w:rPr>
              <w:t>0,1</w:t>
            </w:r>
          </w:p>
        </w:tc>
        <w:tc>
          <w:tcPr>
            <w:tcW w:w="1221"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0,1</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Pr>
                <w:sz w:val="22"/>
                <w:szCs w:val="22"/>
              </w:rPr>
              <w:t>4</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8E123C">
              <w:rPr>
                <w:sz w:val="22"/>
                <w:szCs w:val="22"/>
              </w:rPr>
              <w:t>Углерод черный (</w:t>
            </w:r>
            <w:r>
              <w:rPr>
                <w:sz w:val="22"/>
                <w:szCs w:val="22"/>
              </w:rPr>
              <w:t>с</w:t>
            </w:r>
            <w:r w:rsidRPr="008E123C">
              <w:rPr>
                <w:sz w:val="22"/>
                <w:szCs w:val="22"/>
              </w:rPr>
              <w:t>ажа)</w:t>
            </w:r>
          </w:p>
        </w:tc>
        <w:tc>
          <w:tcPr>
            <w:tcW w:w="6086" w:type="dxa"/>
            <w:gridSpan w:val="5"/>
            <w:tcBorders>
              <w:top w:val="nil"/>
              <w:right w:val="single" w:sz="4" w:space="0" w:color="auto"/>
            </w:tcBorders>
            <w:vAlign w:val="center"/>
          </w:tcPr>
          <w:p w:rsidR="00C70961" w:rsidRPr="00CD54A5" w:rsidRDefault="00C70961" w:rsidP="00C70961">
            <w:pPr>
              <w:jc w:val="center"/>
              <w:rPr>
                <w:sz w:val="22"/>
                <w:szCs w:val="22"/>
              </w:rPr>
            </w:pPr>
            <w:r w:rsidRPr="004C5AD3">
              <w:rPr>
                <w:sz w:val="22"/>
                <w:szCs w:val="22"/>
              </w:rPr>
              <w:t>Расчет нецелесообразен, т. к. концентрация данного загрязняющего вещества в приземном слое С&lt;0,0</w:t>
            </w:r>
            <w:r>
              <w:rPr>
                <w:sz w:val="22"/>
                <w:szCs w:val="22"/>
              </w:rPr>
              <w:t>1</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Pr>
                <w:sz w:val="22"/>
                <w:szCs w:val="22"/>
              </w:rPr>
              <w:t>5</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3774C3">
              <w:rPr>
                <w:sz w:val="22"/>
                <w:szCs w:val="22"/>
              </w:rPr>
              <w:t>Синтетические моющие средства «Бриз», «Вихрь», «Лотос», «Лотос-автомат», «Юка», «Эра»</w:t>
            </w:r>
          </w:p>
        </w:tc>
        <w:tc>
          <w:tcPr>
            <w:tcW w:w="1100" w:type="dxa"/>
            <w:tcBorders>
              <w:top w:val="nil"/>
              <w:right w:val="single" w:sz="4" w:space="0" w:color="auto"/>
            </w:tcBorders>
            <w:vAlign w:val="center"/>
          </w:tcPr>
          <w:p w:rsidR="00C70961" w:rsidRDefault="00C70961" w:rsidP="00C70961">
            <w:pPr>
              <w:jc w:val="center"/>
              <w:rPr>
                <w:sz w:val="22"/>
                <w:szCs w:val="22"/>
              </w:rPr>
            </w:pPr>
            <w:r>
              <w:rPr>
                <w:sz w:val="22"/>
                <w:szCs w:val="22"/>
              </w:rPr>
              <w:t>0,03</w:t>
            </w:r>
          </w:p>
        </w:tc>
        <w:tc>
          <w:tcPr>
            <w:tcW w:w="992" w:type="dxa"/>
            <w:tcBorders>
              <w:top w:val="nil"/>
              <w:right w:val="single" w:sz="4" w:space="0" w:color="auto"/>
            </w:tcBorders>
            <w:vAlign w:val="center"/>
          </w:tcPr>
          <w:p w:rsidR="00C70961" w:rsidRDefault="00C70961" w:rsidP="00C70961">
            <w:pPr>
              <w:jc w:val="center"/>
              <w:rPr>
                <w:sz w:val="22"/>
                <w:szCs w:val="22"/>
              </w:rPr>
            </w:pPr>
          </w:p>
        </w:tc>
        <w:tc>
          <w:tcPr>
            <w:tcW w:w="1356" w:type="dxa"/>
            <w:tcBorders>
              <w:top w:val="nil"/>
              <w:right w:val="single" w:sz="4" w:space="0" w:color="auto"/>
            </w:tcBorders>
            <w:vAlign w:val="center"/>
          </w:tcPr>
          <w:p w:rsidR="00C70961" w:rsidRDefault="00C70961" w:rsidP="00C70961">
            <w:pPr>
              <w:jc w:val="center"/>
              <w:rPr>
                <w:sz w:val="22"/>
                <w:szCs w:val="22"/>
              </w:rPr>
            </w:pPr>
            <w:r>
              <w:rPr>
                <w:sz w:val="22"/>
                <w:szCs w:val="22"/>
              </w:rPr>
              <w:t>0,64</w:t>
            </w:r>
          </w:p>
        </w:tc>
        <w:tc>
          <w:tcPr>
            <w:tcW w:w="1417" w:type="dxa"/>
            <w:tcBorders>
              <w:top w:val="nil"/>
              <w:right w:val="single" w:sz="4" w:space="0" w:color="auto"/>
            </w:tcBorders>
            <w:vAlign w:val="center"/>
          </w:tcPr>
          <w:p w:rsidR="00C70961" w:rsidRDefault="00C70961" w:rsidP="00C70961">
            <w:pPr>
              <w:jc w:val="center"/>
              <w:rPr>
                <w:sz w:val="22"/>
                <w:szCs w:val="22"/>
              </w:rPr>
            </w:pPr>
            <w:r>
              <w:rPr>
                <w:sz w:val="22"/>
                <w:szCs w:val="22"/>
              </w:rPr>
              <w:t>0,27</w:t>
            </w:r>
          </w:p>
        </w:tc>
        <w:tc>
          <w:tcPr>
            <w:tcW w:w="1221" w:type="dxa"/>
            <w:tcBorders>
              <w:top w:val="nil"/>
              <w:right w:val="single" w:sz="4" w:space="0" w:color="auto"/>
            </w:tcBorders>
            <w:vAlign w:val="center"/>
          </w:tcPr>
          <w:p w:rsidR="00C70961" w:rsidRPr="00CD54A5" w:rsidRDefault="00C70961" w:rsidP="00C70961">
            <w:pPr>
              <w:jc w:val="center"/>
              <w:rPr>
                <w:sz w:val="22"/>
                <w:szCs w:val="22"/>
              </w:rPr>
            </w:pPr>
            <w:r>
              <w:rPr>
                <w:sz w:val="22"/>
                <w:szCs w:val="22"/>
              </w:rPr>
              <w:t>0,43</w:t>
            </w:r>
          </w:p>
        </w:tc>
      </w:tr>
      <w:tr w:rsidR="00C70961" w:rsidRPr="00670D41" w:rsidTr="00C70961">
        <w:trPr>
          <w:cantSplit/>
          <w:trHeight w:val="403"/>
        </w:trPr>
        <w:tc>
          <w:tcPr>
            <w:tcW w:w="535" w:type="dxa"/>
            <w:tcBorders>
              <w:top w:val="nil"/>
              <w:left w:val="single" w:sz="4" w:space="0" w:color="auto"/>
            </w:tcBorders>
          </w:tcPr>
          <w:p w:rsidR="00C70961" w:rsidRPr="008E123C" w:rsidRDefault="00C70961" w:rsidP="00C70961">
            <w:pPr>
              <w:jc w:val="center"/>
              <w:rPr>
                <w:sz w:val="22"/>
                <w:szCs w:val="22"/>
              </w:rPr>
            </w:pPr>
            <w:r w:rsidRPr="008E123C">
              <w:rPr>
                <w:sz w:val="22"/>
                <w:szCs w:val="22"/>
              </w:rPr>
              <w:t>6</w:t>
            </w:r>
          </w:p>
        </w:tc>
        <w:tc>
          <w:tcPr>
            <w:tcW w:w="1980" w:type="dxa"/>
            <w:tcBorders>
              <w:top w:val="nil"/>
            </w:tcBorders>
          </w:tcPr>
          <w:p w:rsidR="00C70961" w:rsidRPr="008E123C" w:rsidRDefault="00C70961" w:rsidP="00C70961">
            <w:pPr>
              <w:widowControl w:val="0"/>
              <w:autoSpaceDE w:val="0"/>
              <w:autoSpaceDN w:val="0"/>
              <w:adjustRightInd w:val="0"/>
              <w:ind w:left="11"/>
              <w:rPr>
                <w:sz w:val="22"/>
                <w:szCs w:val="22"/>
              </w:rPr>
            </w:pPr>
            <w:r w:rsidRPr="008E123C">
              <w:rPr>
                <w:sz w:val="22"/>
                <w:szCs w:val="22"/>
              </w:rPr>
              <w:t>Углеводороды предельные C12-C19</w:t>
            </w:r>
          </w:p>
        </w:tc>
        <w:tc>
          <w:tcPr>
            <w:tcW w:w="6086" w:type="dxa"/>
            <w:gridSpan w:val="5"/>
            <w:tcBorders>
              <w:top w:val="nil"/>
              <w:right w:val="single" w:sz="4" w:space="0" w:color="auto"/>
            </w:tcBorders>
            <w:vAlign w:val="center"/>
          </w:tcPr>
          <w:p w:rsidR="00C70961" w:rsidRPr="00CD54A5" w:rsidRDefault="00C70961" w:rsidP="00C70961">
            <w:pPr>
              <w:jc w:val="center"/>
              <w:rPr>
                <w:sz w:val="22"/>
                <w:szCs w:val="22"/>
              </w:rPr>
            </w:pPr>
            <w:r w:rsidRPr="004C5AD3">
              <w:rPr>
                <w:sz w:val="22"/>
                <w:szCs w:val="22"/>
              </w:rPr>
              <w:t>Расчет нецелесообразен, т. к. концентрация данного загрязняющего вещества в приземном слое С&lt;0,0</w:t>
            </w:r>
            <w:r>
              <w:rPr>
                <w:sz w:val="22"/>
                <w:szCs w:val="22"/>
              </w:rPr>
              <w:t>1</w:t>
            </w:r>
          </w:p>
        </w:tc>
      </w:tr>
      <w:tr w:rsidR="00C70961" w:rsidRPr="00670D41" w:rsidTr="00C70961">
        <w:trPr>
          <w:cantSplit/>
          <w:trHeight w:val="403"/>
        </w:trPr>
        <w:tc>
          <w:tcPr>
            <w:tcW w:w="535" w:type="dxa"/>
            <w:tcBorders>
              <w:left w:val="single" w:sz="4" w:space="0" w:color="auto"/>
            </w:tcBorders>
          </w:tcPr>
          <w:p w:rsidR="00C70961" w:rsidRDefault="00C70961" w:rsidP="00C70961">
            <w:pPr>
              <w:jc w:val="center"/>
              <w:rPr>
                <w:sz w:val="22"/>
                <w:szCs w:val="22"/>
              </w:rPr>
            </w:pPr>
            <w:r>
              <w:rPr>
                <w:sz w:val="22"/>
                <w:szCs w:val="22"/>
              </w:rPr>
              <w:t>7</w:t>
            </w:r>
          </w:p>
        </w:tc>
        <w:tc>
          <w:tcPr>
            <w:tcW w:w="1980" w:type="dxa"/>
          </w:tcPr>
          <w:p w:rsidR="00C70961" w:rsidRPr="008E123C" w:rsidRDefault="00C70961" w:rsidP="00C70961">
            <w:pPr>
              <w:widowControl w:val="0"/>
              <w:autoSpaceDE w:val="0"/>
              <w:autoSpaceDN w:val="0"/>
              <w:adjustRightInd w:val="0"/>
              <w:ind w:left="11"/>
              <w:rPr>
                <w:sz w:val="22"/>
                <w:szCs w:val="22"/>
              </w:rPr>
            </w:pPr>
            <w:r w:rsidRPr="008E123C">
              <w:rPr>
                <w:sz w:val="22"/>
                <w:szCs w:val="22"/>
              </w:rPr>
              <w:t>Углеводороды предельные алифатического ряда С1-С10 (алканы)</w:t>
            </w:r>
          </w:p>
        </w:tc>
        <w:tc>
          <w:tcPr>
            <w:tcW w:w="6086" w:type="dxa"/>
            <w:gridSpan w:val="5"/>
            <w:tcBorders>
              <w:right w:val="single" w:sz="4" w:space="0" w:color="auto"/>
            </w:tcBorders>
            <w:vAlign w:val="center"/>
          </w:tcPr>
          <w:p w:rsidR="00C70961" w:rsidRDefault="00C70961" w:rsidP="00C70961">
            <w:pPr>
              <w:jc w:val="center"/>
            </w:pPr>
            <w:r w:rsidRPr="004C5AD3">
              <w:rPr>
                <w:sz w:val="22"/>
                <w:szCs w:val="22"/>
              </w:rPr>
              <w:t>Расчет нецелесообразен, т. к. концентрация данного загрязняющего вещества в приземном слое С&lt;0,0</w:t>
            </w:r>
            <w:r>
              <w:rPr>
                <w:sz w:val="22"/>
                <w:szCs w:val="22"/>
              </w:rPr>
              <w:t>1</w:t>
            </w:r>
          </w:p>
        </w:tc>
      </w:tr>
      <w:tr w:rsidR="00C70961" w:rsidRPr="00670D41" w:rsidTr="00C70961">
        <w:trPr>
          <w:cantSplit/>
          <w:trHeight w:val="403"/>
        </w:trPr>
        <w:tc>
          <w:tcPr>
            <w:tcW w:w="535" w:type="dxa"/>
            <w:tcBorders>
              <w:left w:val="single" w:sz="4" w:space="0" w:color="auto"/>
            </w:tcBorders>
          </w:tcPr>
          <w:p w:rsidR="00C70961" w:rsidRDefault="00C70961" w:rsidP="00C70961">
            <w:pPr>
              <w:jc w:val="center"/>
              <w:rPr>
                <w:sz w:val="22"/>
                <w:szCs w:val="22"/>
              </w:rPr>
            </w:pPr>
            <w:r>
              <w:rPr>
                <w:sz w:val="22"/>
                <w:szCs w:val="22"/>
              </w:rPr>
              <w:t>8</w:t>
            </w:r>
          </w:p>
        </w:tc>
        <w:tc>
          <w:tcPr>
            <w:tcW w:w="1980" w:type="dxa"/>
            <w:vAlign w:val="center"/>
          </w:tcPr>
          <w:p w:rsidR="00C70961" w:rsidRPr="008E123C" w:rsidRDefault="00C70961" w:rsidP="00C70961">
            <w:pPr>
              <w:widowControl w:val="0"/>
              <w:autoSpaceDE w:val="0"/>
              <w:autoSpaceDN w:val="0"/>
              <w:adjustRightInd w:val="0"/>
              <w:ind w:left="11"/>
              <w:rPr>
                <w:sz w:val="22"/>
                <w:szCs w:val="22"/>
              </w:rPr>
            </w:pPr>
            <w:r>
              <w:rPr>
                <w:sz w:val="22"/>
                <w:szCs w:val="22"/>
              </w:rPr>
              <w:t>Твердые частицы</w:t>
            </w:r>
          </w:p>
        </w:tc>
        <w:tc>
          <w:tcPr>
            <w:tcW w:w="1100" w:type="dxa"/>
            <w:tcBorders>
              <w:right w:val="single" w:sz="4" w:space="0" w:color="auto"/>
            </w:tcBorders>
            <w:vAlign w:val="center"/>
          </w:tcPr>
          <w:p w:rsidR="00C70961" w:rsidRPr="00CD54A5" w:rsidRDefault="00C70961" w:rsidP="00C70961">
            <w:pPr>
              <w:jc w:val="center"/>
              <w:rPr>
                <w:sz w:val="22"/>
                <w:szCs w:val="22"/>
              </w:rPr>
            </w:pPr>
            <w:r>
              <w:rPr>
                <w:sz w:val="22"/>
                <w:szCs w:val="22"/>
              </w:rPr>
              <w:t>0,3</w:t>
            </w:r>
          </w:p>
        </w:tc>
        <w:tc>
          <w:tcPr>
            <w:tcW w:w="992" w:type="dxa"/>
            <w:tcBorders>
              <w:right w:val="single" w:sz="4" w:space="0" w:color="auto"/>
            </w:tcBorders>
            <w:vAlign w:val="center"/>
          </w:tcPr>
          <w:p w:rsidR="00C70961" w:rsidRPr="00CD54A5" w:rsidRDefault="00C70961" w:rsidP="00C70961">
            <w:pPr>
              <w:jc w:val="center"/>
              <w:rPr>
                <w:sz w:val="22"/>
                <w:szCs w:val="22"/>
              </w:rPr>
            </w:pPr>
            <w:r>
              <w:rPr>
                <w:sz w:val="22"/>
                <w:szCs w:val="22"/>
              </w:rPr>
              <w:t>0,099</w:t>
            </w:r>
          </w:p>
        </w:tc>
        <w:tc>
          <w:tcPr>
            <w:tcW w:w="1356" w:type="dxa"/>
            <w:tcBorders>
              <w:right w:val="single" w:sz="4" w:space="0" w:color="auto"/>
            </w:tcBorders>
            <w:vAlign w:val="center"/>
          </w:tcPr>
          <w:p w:rsidR="00C70961" w:rsidRDefault="00C70961" w:rsidP="00C70961">
            <w:pPr>
              <w:jc w:val="center"/>
              <w:rPr>
                <w:sz w:val="22"/>
                <w:szCs w:val="22"/>
              </w:rPr>
            </w:pPr>
            <w:r>
              <w:rPr>
                <w:sz w:val="22"/>
                <w:szCs w:val="22"/>
              </w:rPr>
              <w:t>0,35</w:t>
            </w:r>
          </w:p>
        </w:tc>
        <w:tc>
          <w:tcPr>
            <w:tcW w:w="1417" w:type="dxa"/>
            <w:tcBorders>
              <w:right w:val="single" w:sz="4" w:space="0" w:color="auto"/>
            </w:tcBorders>
            <w:vAlign w:val="center"/>
          </w:tcPr>
          <w:p w:rsidR="00C70961" w:rsidRDefault="00C70961" w:rsidP="00C70961">
            <w:pPr>
              <w:jc w:val="center"/>
              <w:rPr>
                <w:sz w:val="22"/>
                <w:szCs w:val="22"/>
              </w:rPr>
            </w:pPr>
            <w:r>
              <w:rPr>
                <w:sz w:val="22"/>
                <w:szCs w:val="22"/>
              </w:rPr>
              <w:t>0,33</w:t>
            </w:r>
          </w:p>
        </w:tc>
        <w:tc>
          <w:tcPr>
            <w:tcW w:w="1221" w:type="dxa"/>
            <w:tcBorders>
              <w:right w:val="single" w:sz="4" w:space="0" w:color="auto"/>
            </w:tcBorders>
            <w:vAlign w:val="center"/>
          </w:tcPr>
          <w:p w:rsidR="00C70961" w:rsidRPr="007649AA" w:rsidRDefault="00C70961" w:rsidP="00C70961">
            <w:pPr>
              <w:jc w:val="center"/>
              <w:rPr>
                <w:sz w:val="22"/>
                <w:szCs w:val="22"/>
              </w:rPr>
            </w:pPr>
            <w:r>
              <w:rPr>
                <w:sz w:val="22"/>
                <w:szCs w:val="22"/>
              </w:rPr>
              <w:t>0,34</w:t>
            </w:r>
          </w:p>
        </w:tc>
      </w:tr>
      <w:tr w:rsidR="00C70961" w:rsidRPr="00670D41" w:rsidTr="00C70961">
        <w:trPr>
          <w:cantSplit/>
          <w:trHeight w:val="403"/>
        </w:trPr>
        <w:tc>
          <w:tcPr>
            <w:tcW w:w="535" w:type="dxa"/>
            <w:tcBorders>
              <w:left w:val="single" w:sz="4" w:space="0" w:color="auto"/>
            </w:tcBorders>
          </w:tcPr>
          <w:p w:rsidR="00C70961" w:rsidRPr="008E123C" w:rsidRDefault="00C70961" w:rsidP="00C70961">
            <w:pPr>
              <w:jc w:val="center"/>
              <w:rPr>
                <w:sz w:val="22"/>
                <w:szCs w:val="22"/>
              </w:rPr>
            </w:pPr>
            <w:r>
              <w:rPr>
                <w:sz w:val="22"/>
                <w:szCs w:val="22"/>
              </w:rPr>
              <w:t>9</w:t>
            </w:r>
          </w:p>
        </w:tc>
        <w:tc>
          <w:tcPr>
            <w:tcW w:w="1980" w:type="dxa"/>
            <w:vAlign w:val="center"/>
          </w:tcPr>
          <w:p w:rsidR="00C70961" w:rsidRPr="008E123C" w:rsidRDefault="00C70961" w:rsidP="00C70961">
            <w:pPr>
              <w:widowControl w:val="0"/>
              <w:autoSpaceDE w:val="0"/>
              <w:autoSpaceDN w:val="0"/>
              <w:adjustRightInd w:val="0"/>
              <w:ind w:left="11"/>
              <w:rPr>
                <w:sz w:val="22"/>
                <w:szCs w:val="22"/>
              </w:rPr>
            </w:pPr>
            <w:r w:rsidRPr="008E123C">
              <w:rPr>
                <w:sz w:val="22"/>
                <w:szCs w:val="22"/>
              </w:rPr>
              <w:t>Группа суммации: азот (IV) оксид, серы диоксид</w:t>
            </w:r>
          </w:p>
        </w:tc>
        <w:tc>
          <w:tcPr>
            <w:tcW w:w="1100" w:type="dxa"/>
            <w:tcBorders>
              <w:right w:val="single" w:sz="4" w:space="0" w:color="auto"/>
            </w:tcBorders>
            <w:vAlign w:val="center"/>
          </w:tcPr>
          <w:p w:rsidR="00C70961" w:rsidRPr="00CD54A5" w:rsidRDefault="00C70961" w:rsidP="00C70961">
            <w:pPr>
              <w:jc w:val="center"/>
              <w:rPr>
                <w:sz w:val="22"/>
                <w:szCs w:val="22"/>
              </w:rPr>
            </w:pPr>
          </w:p>
        </w:tc>
        <w:tc>
          <w:tcPr>
            <w:tcW w:w="992" w:type="dxa"/>
            <w:tcBorders>
              <w:right w:val="single" w:sz="4" w:space="0" w:color="auto"/>
            </w:tcBorders>
            <w:vAlign w:val="center"/>
          </w:tcPr>
          <w:p w:rsidR="00C70961" w:rsidRPr="00CD54A5" w:rsidRDefault="00C70961" w:rsidP="00C70961">
            <w:pPr>
              <w:jc w:val="center"/>
              <w:rPr>
                <w:sz w:val="22"/>
                <w:szCs w:val="22"/>
              </w:rPr>
            </w:pPr>
          </w:p>
        </w:tc>
        <w:tc>
          <w:tcPr>
            <w:tcW w:w="1356" w:type="dxa"/>
            <w:tcBorders>
              <w:right w:val="single" w:sz="4" w:space="0" w:color="auto"/>
            </w:tcBorders>
            <w:vAlign w:val="center"/>
          </w:tcPr>
          <w:p w:rsidR="00C70961" w:rsidRDefault="00C70961" w:rsidP="00C70961">
            <w:pPr>
              <w:jc w:val="center"/>
              <w:rPr>
                <w:sz w:val="22"/>
                <w:szCs w:val="22"/>
              </w:rPr>
            </w:pPr>
            <w:r>
              <w:rPr>
                <w:sz w:val="22"/>
                <w:szCs w:val="22"/>
              </w:rPr>
              <w:t>0,51</w:t>
            </w:r>
          </w:p>
        </w:tc>
        <w:tc>
          <w:tcPr>
            <w:tcW w:w="1417" w:type="dxa"/>
            <w:tcBorders>
              <w:right w:val="single" w:sz="4" w:space="0" w:color="auto"/>
            </w:tcBorders>
            <w:vAlign w:val="center"/>
          </w:tcPr>
          <w:p w:rsidR="00C70961" w:rsidRDefault="00C70961" w:rsidP="00C70961">
            <w:pPr>
              <w:jc w:val="center"/>
              <w:rPr>
                <w:sz w:val="22"/>
                <w:szCs w:val="22"/>
              </w:rPr>
            </w:pPr>
            <w:r>
              <w:rPr>
                <w:sz w:val="22"/>
                <w:szCs w:val="22"/>
              </w:rPr>
              <w:t>0,5</w:t>
            </w:r>
          </w:p>
        </w:tc>
        <w:tc>
          <w:tcPr>
            <w:tcW w:w="1221" w:type="dxa"/>
            <w:tcBorders>
              <w:right w:val="single" w:sz="4" w:space="0" w:color="auto"/>
            </w:tcBorders>
            <w:vAlign w:val="center"/>
          </w:tcPr>
          <w:p w:rsidR="00C70961" w:rsidRPr="007649AA" w:rsidRDefault="00C70961" w:rsidP="00C70961">
            <w:pPr>
              <w:jc w:val="center"/>
              <w:rPr>
                <w:sz w:val="22"/>
                <w:szCs w:val="22"/>
              </w:rPr>
            </w:pPr>
            <w:r>
              <w:rPr>
                <w:sz w:val="22"/>
                <w:szCs w:val="22"/>
              </w:rPr>
              <w:t>0,51</w:t>
            </w:r>
          </w:p>
        </w:tc>
      </w:tr>
    </w:tbl>
    <w:p w:rsidR="00C70961" w:rsidRDefault="00C70961" w:rsidP="00C70961">
      <w:pPr>
        <w:pStyle w:val="31"/>
      </w:pPr>
    </w:p>
    <w:p w:rsidR="00C70961" w:rsidRDefault="00C70961" w:rsidP="00C70961">
      <w:pPr>
        <w:pStyle w:val="31"/>
        <w:rPr>
          <w:sz w:val="20"/>
        </w:rPr>
      </w:pPr>
    </w:p>
    <w:p w:rsidR="00C70961" w:rsidRDefault="00C70961" w:rsidP="00C70961">
      <w:pPr>
        <w:autoSpaceDE w:val="0"/>
        <w:autoSpaceDN w:val="0"/>
        <w:adjustRightInd w:val="0"/>
        <w:ind w:firstLine="567"/>
        <w:jc w:val="both"/>
        <w:rPr>
          <w:sz w:val="28"/>
          <w:szCs w:val="28"/>
        </w:rPr>
      </w:pPr>
    </w:p>
    <w:p w:rsidR="00C70961" w:rsidRDefault="00C70961" w:rsidP="00C70961">
      <w:pPr>
        <w:autoSpaceDE w:val="0"/>
        <w:autoSpaceDN w:val="0"/>
        <w:adjustRightInd w:val="0"/>
        <w:ind w:firstLine="567"/>
        <w:jc w:val="both"/>
        <w:rPr>
          <w:sz w:val="28"/>
          <w:szCs w:val="28"/>
        </w:rPr>
      </w:pPr>
    </w:p>
    <w:p w:rsidR="00A1022C" w:rsidRPr="005F4538" w:rsidRDefault="00A1022C" w:rsidP="00C70961">
      <w:pPr>
        <w:autoSpaceDE w:val="0"/>
        <w:autoSpaceDN w:val="0"/>
        <w:adjustRightInd w:val="0"/>
        <w:ind w:firstLine="567"/>
        <w:jc w:val="both"/>
        <w:rPr>
          <w:sz w:val="28"/>
          <w:szCs w:val="28"/>
        </w:rPr>
      </w:pPr>
      <w:r w:rsidRPr="005F4538">
        <w:rPr>
          <w:sz w:val="28"/>
          <w:szCs w:val="28"/>
        </w:rPr>
        <w:t>При анализе расчета рассеивания превышения на площадке расчета по всем веществам и группам суммации не  наблюдаются.</w:t>
      </w:r>
    </w:p>
    <w:p w:rsidR="00833B14" w:rsidRDefault="00C7441C" w:rsidP="00E15409">
      <w:pPr>
        <w:autoSpaceDE w:val="0"/>
        <w:autoSpaceDN w:val="0"/>
        <w:adjustRightInd w:val="0"/>
        <w:ind w:firstLine="567"/>
        <w:jc w:val="both"/>
        <w:rPr>
          <w:spacing w:val="-2"/>
          <w:sz w:val="28"/>
          <w:szCs w:val="28"/>
        </w:rPr>
      </w:pPr>
      <w:r w:rsidRPr="00E15409">
        <w:rPr>
          <w:spacing w:val="-2"/>
          <w:sz w:val="28"/>
          <w:szCs w:val="28"/>
        </w:rPr>
        <w:t xml:space="preserve">Таким образом, </w:t>
      </w:r>
      <w:r w:rsidR="00C862A0" w:rsidRPr="00E15409">
        <w:rPr>
          <w:spacing w:val="-2"/>
          <w:sz w:val="28"/>
          <w:szCs w:val="28"/>
        </w:rPr>
        <w:t xml:space="preserve">в настоящее время изучаемая территория испытывает влияние </w:t>
      </w:r>
      <w:r w:rsidRPr="00E15409">
        <w:rPr>
          <w:spacing w:val="-2"/>
          <w:sz w:val="28"/>
          <w:szCs w:val="28"/>
        </w:rPr>
        <w:t>выбросов загрязняющих в</w:t>
      </w:r>
      <w:r w:rsidR="00226A5C" w:rsidRPr="00E15409">
        <w:rPr>
          <w:spacing w:val="-2"/>
          <w:sz w:val="28"/>
          <w:szCs w:val="28"/>
        </w:rPr>
        <w:t xml:space="preserve">еществ </w:t>
      </w:r>
      <w:r w:rsidR="000144FC" w:rsidRPr="00E15409">
        <w:rPr>
          <w:spacing w:val="-2"/>
          <w:sz w:val="28"/>
          <w:szCs w:val="28"/>
        </w:rPr>
        <w:t xml:space="preserve">от </w:t>
      </w:r>
      <w:r w:rsidR="009A7413" w:rsidRPr="00E15409">
        <w:rPr>
          <w:spacing w:val="-2"/>
          <w:sz w:val="28"/>
          <w:szCs w:val="28"/>
        </w:rPr>
        <w:t>рассматриваемого предприятия</w:t>
      </w:r>
      <w:r w:rsidR="00C862A0" w:rsidRPr="00E15409">
        <w:rPr>
          <w:spacing w:val="-2"/>
          <w:sz w:val="28"/>
          <w:szCs w:val="28"/>
        </w:rPr>
        <w:t xml:space="preserve">. </w:t>
      </w:r>
      <w:r w:rsidR="00BB058C" w:rsidRPr="00E15409">
        <w:rPr>
          <w:spacing w:val="-2"/>
          <w:sz w:val="28"/>
          <w:szCs w:val="28"/>
        </w:rPr>
        <w:t xml:space="preserve">Их концентрация в расчетных точках на границе </w:t>
      </w:r>
      <w:r w:rsidR="00A1022C">
        <w:rPr>
          <w:spacing w:val="-2"/>
          <w:sz w:val="28"/>
          <w:szCs w:val="28"/>
        </w:rPr>
        <w:t>ДДУ</w:t>
      </w:r>
      <w:r w:rsidR="009A7413" w:rsidRPr="00E15409">
        <w:rPr>
          <w:spacing w:val="-2"/>
          <w:sz w:val="28"/>
          <w:szCs w:val="28"/>
        </w:rPr>
        <w:t xml:space="preserve"> </w:t>
      </w:r>
      <w:r w:rsidR="00BB058C" w:rsidRPr="00E15409">
        <w:rPr>
          <w:spacing w:val="-2"/>
          <w:sz w:val="28"/>
          <w:szCs w:val="28"/>
        </w:rPr>
        <w:t>не превышают установленных нормативов.</w:t>
      </w:r>
    </w:p>
    <w:p w:rsidR="001B5831" w:rsidRPr="00DC31AA" w:rsidRDefault="001B5831" w:rsidP="00E15409">
      <w:pPr>
        <w:autoSpaceDE w:val="0"/>
        <w:autoSpaceDN w:val="0"/>
        <w:adjustRightInd w:val="0"/>
        <w:ind w:firstLine="567"/>
        <w:jc w:val="both"/>
        <w:rPr>
          <w:spacing w:val="-2"/>
          <w:sz w:val="28"/>
          <w:szCs w:val="28"/>
          <w:u w:val="single"/>
        </w:rPr>
      </w:pPr>
    </w:p>
    <w:p w:rsidR="007D43B8" w:rsidRPr="00DC31AA" w:rsidRDefault="009775E3" w:rsidP="00E15409">
      <w:pPr>
        <w:shd w:val="clear" w:color="auto" w:fill="FFFFFF"/>
        <w:suppressAutoHyphens/>
        <w:overflowPunct w:val="0"/>
        <w:autoSpaceDE w:val="0"/>
        <w:autoSpaceDN w:val="0"/>
        <w:adjustRightInd w:val="0"/>
        <w:ind w:firstLine="567"/>
        <w:jc w:val="both"/>
        <w:rPr>
          <w:i/>
          <w:sz w:val="28"/>
          <w:szCs w:val="28"/>
          <w:u w:val="single"/>
        </w:rPr>
      </w:pPr>
      <w:r w:rsidRPr="00DC31AA">
        <w:rPr>
          <w:i/>
          <w:sz w:val="28"/>
          <w:szCs w:val="28"/>
          <w:u w:val="single"/>
        </w:rPr>
        <w:t>Водопотребление и канализация</w:t>
      </w:r>
    </w:p>
    <w:p w:rsidR="00C70961" w:rsidRPr="00C70961" w:rsidRDefault="00A1022C" w:rsidP="00C70961">
      <w:pPr>
        <w:autoSpaceDE w:val="0"/>
        <w:autoSpaceDN w:val="0"/>
        <w:adjustRightInd w:val="0"/>
        <w:ind w:firstLine="567"/>
        <w:jc w:val="both"/>
        <w:rPr>
          <w:sz w:val="28"/>
          <w:szCs w:val="28"/>
        </w:rPr>
      </w:pPr>
      <w:r w:rsidRPr="00C70961">
        <w:t xml:space="preserve">         </w:t>
      </w:r>
      <w:r w:rsidR="00C70961" w:rsidRPr="00C70961">
        <w:rPr>
          <w:sz w:val="28"/>
          <w:szCs w:val="28"/>
        </w:rPr>
        <w:t>В реконструируемой здании проектируются следующие системы водоснабжения:</w:t>
      </w:r>
    </w:p>
    <w:p w:rsidR="00C70961" w:rsidRPr="00C70961" w:rsidRDefault="00C70961" w:rsidP="00C70961">
      <w:pPr>
        <w:autoSpaceDE w:val="0"/>
        <w:autoSpaceDN w:val="0"/>
        <w:adjustRightInd w:val="0"/>
        <w:ind w:firstLine="567"/>
        <w:jc w:val="both"/>
        <w:rPr>
          <w:sz w:val="28"/>
          <w:szCs w:val="28"/>
        </w:rPr>
      </w:pPr>
      <w:r w:rsidRPr="00C70961">
        <w:rPr>
          <w:sz w:val="28"/>
          <w:szCs w:val="28"/>
        </w:rPr>
        <w:t>- объединенная сеть хоз-питьевого, производственного, противопожарного водоснабжения.</w:t>
      </w:r>
    </w:p>
    <w:p w:rsidR="00C70961" w:rsidRPr="00C70961" w:rsidRDefault="00A1022C" w:rsidP="00C70961">
      <w:pPr>
        <w:pStyle w:val="a5"/>
        <w:spacing w:after="0"/>
        <w:ind w:firstLine="613"/>
        <w:jc w:val="both"/>
        <w:rPr>
          <w:sz w:val="28"/>
          <w:szCs w:val="28"/>
        </w:rPr>
      </w:pPr>
      <w:r w:rsidRPr="00C70961">
        <w:rPr>
          <w:sz w:val="28"/>
          <w:szCs w:val="28"/>
        </w:rPr>
        <w:t xml:space="preserve">Водоснабжение здания предусмотрено проектируемой сетью ф110мм  от </w:t>
      </w:r>
      <w:r w:rsidR="00C70961" w:rsidRPr="00C70961">
        <w:rPr>
          <w:sz w:val="28"/>
          <w:szCs w:val="28"/>
        </w:rPr>
        <w:t xml:space="preserve">Водоснабжение здания предусматривается от проектируемых сетей водопровода. Объем водопотребления на хозяйственно-питьевые нужды – 0,112 м³/сутки, производственные нужды - 16,0 м³/сутки. </w:t>
      </w:r>
    </w:p>
    <w:p w:rsidR="00C70961" w:rsidRPr="00C70961" w:rsidRDefault="00C70961" w:rsidP="00C70961">
      <w:pPr>
        <w:autoSpaceDE w:val="0"/>
        <w:autoSpaceDN w:val="0"/>
        <w:adjustRightInd w:val="0"/>
        <w:ind w:firstLine="567"/>
        <w:jc w:val="both"/>
        <w:rPr>
          <w:sz w:val="28"/>
          <w:szCs w:val="28"/>
        </w:rPr>
      </w:pPr>
      <w:r w:rsidRPr="00C70961">
        <w:rPr>
          <w:sz w:val="28"/>
          <w:szCs w:val="28"/>
        </w:rPr>
        <w:t>В реконструируемой здании проектируются следующие системы канализации:</w:t>
      </w:r>
    </w:p>
    <w:p w:rsidR="00C70961" w:rsidRPr="00C70961" w:rsidRDefault="00C70961" w:rsidP="00C70961">
      <w:pPr>
        <w:pStyle w:val="31"/>
        <w:spacing w:after="0"/>
        <w:ind w:left="0" w:firstLine="567"/>
        <w:jc w:val="both"/>
        <w:rPr>
          <w:sz w:val="28"/>
          <w:szCs w:val="28"/>
        </w:rPr>
      </w:pPr>
      <w:r w:rsidRPr="00C70961">
        <w:rPr>
          <w:sz w:val="28"/>
          <w:szCs w:val="28"/>
        </w:rPr>
        <w:t>- канализация бытовая, К1;</w:t>
      </w:r>
    </w:p>
    <w:p w:rsidR="00C70961" w:rsidRDefault="00C70961" w:rsidP="00C70961">
      <w:pPr>
        <w:jc w:val="both"/>
        <w:rPr>
          <w:color w:val="000000"/>
          <w:sz w:val="28"/>
          <w:szCs w:val="28"/>
        </w:rPr>
      </w:pPr>
      <w:r w:rsidRPr="00C70961">
        <w:rPr>
          <w:sz w:val="28"/>
          <w:szCs w:val="28"/>
        </w:rPr>
        <w:t xml:space="preserve">- канализация производственная, К3Бытовые сточные воды от санитарно-технических приборов самотеком отводятся в проектируемую бытовую </w:t>
      </w:r>
      <w:r w:rsidRPr="00C70961">
        <w:rPr>
          <w:sz w:val="28"/>
          <w:szCs w:val="28"/>
        </w:rPr>
        <w:lastRenderedPageBreak/>
        <w:t>канализацию – 0,112 м³/сутки, производственные стоки отводятся в проектируемые сети производственной канализации – 16,0 м³/сутки.</w:t>
      </w:r>
      <w:r w:rsidRPr="00C70961">
        <w:rPr>
          <w:b/>
          <w:i/>
          <w:sz w:val="28"/>
          <w:szCs w:val="28"/>
          <w:u w:val="single"/>
        </w:rPr>
        <w:t xml:space="preserve">        </w:t>
      </w:r>
      <w:r>
        <w:rPr>
          <w:color w:val="000000"/>
          <w:sz w:val="28"/>
          <w:szCs w:val="28"/>
        </w:rPr>
        <w:t xml:space="preserve">        </w:t>
      </w:r>
    </w:p>
    <w:p w:rsidR="00C70961" w:rsidRDefault="00C70961" w:rsidP="00C70961">
      <w:pPr>
        <w:ind w:firstLine="567"/>
        <w:jc w:val="both"/>
        <w:rPr>
          <w:sz w:val="28"/>
          <w:szCs w:val="28"/>
        </w:rPr>
      </w:pPr>
      <w:r>
        <w:rPr>
          <w:color w:val="000000"/>
          <w:sz w:val="28"/>
          <w:szCs w:val="28"/>
        </w:rPr>
        <w:t>Ф</w:t>
      </w:r>
      <w:r w:rsidRPr="00652100">
        <w:rPr>
          <w:sz w:val="28"/>
          <w:szCs w:val="28"/>
        </w:rPr>
        <w:t xml:space="preserve">изико-химический состав и свойства </w:t>
      </w:r>
      <w:r>
        <w:rPr>
          <w:sz w:val="28"/>
          <w:szCs w:val="28"/>
        </w:rPr>
        <w:t xml:space="preserve">производственных </w:t>
      </w:r>
      <w:r w:rsidRPr="00652100">
        <w:rPr>
          <w:sz w:val="28"/>
          <w:szCs w:val="28"/>
        </w:rPr>
        <w:t>сточных вод</w:t>
      </w:r>
      <w:r>
        <w:rPr>
          <w:sz w:val="28"/>
          <w:szCs w:val="28"/>
        </w:rPr>
        <w:t>:</w:t>
      </w:r>
    </w:p>
    <w:p w:rsidR="00C70961" w:rsidRDefault="00F21C65" w:rsidP="00C70961">
      <w:pPr>
        <w:rPr>
          <w:sz w:val="28"/>
          <w:szCs w:val="28"/>
        </w:rPr>
      </w:pPr>
      <w:ins w:id="112" w:author="Ecolog" w:date="2016-12-02T15:51:00Z">
        <w:r>
          <w:rPr>
            <w:sz w:val="28"/>
            <w:szCs w:val="28"/>
          </w:rPr>
          <w:t xml:space="preserve">Таблица </w:t>
        </w:r>
      </w:ins>
      <w:r w:rsidR="004E0948">
        <w:rPr>
          <w:sz w:val="28"/>
          <w:szCs w:val="28"/>
        </w:rPr>
        <w:t>6</w:t>
      </w:r>
    </w:p>
    <w:tbl>
      <w:tblPr>
        <w:tblW w:w="0" w:type="auto"/>
        <w:tblLayout w:type="fixed"/>
        <w:tblLook w:val="0000"/>
      </w:tblPr>
      <w:tblGrid>
        <w:gridCol w:w="3956"/>
        <w:gridCol w:w="3969"/>
      </w:tblGrid>
      <w:tr w:rsidR="00C70961" w:rsidTr="004E0948">
        <w:tc>
          <w:tcPr>
            <w:tcW w:w="3956" w:type="dxa"/>
            <w:tcBorders>
              <w:top w:val="single" w:sz="12" w:space="0" w:color="auto"/>
              <w:left w:val="single" w:sz="12" w:space="0" w:color="auto"/>
              <w:bottom w:val="single" w:sz="12" w:space="0" w:color="auto"/>
              <w:right w:val="single" w:sz="6" w:space="0" w:color="auto"/>
            </w:tcBorders>
            <w:vAlign w:val="center"/>
          </w:tcPr>
          <w:p w:rsidR="00C70961" w:rsidRPr="00966012" w:rsidRDefault="00C70961" w:rsidP="004E0948">
            <w:pPr>
              <w:jc w:val="center"/>
              <w:rPr>
                <w:sz w:val="28"/>
                <w:szCs w:val="28"/>
              </w:rPr>
            </w:pPr>
            <w:r w:rsidRPr="00966012">
              <w:rPr>
                <w:sz w:val="28"/>
                <w:szCs w:val="28"/>
              </w:rPr>
              <w:t>Наименование показателя</w:t>
            </w:r>
          </w:p>
        </w:tc>
        <w:tc>
          <w:tcPr>
            <w:tcW w:w="3969" w:type="dxa"/>
            <w:tcBorders>
              <w:top w:val="single" w:sz="12" w:space="0" w:color="auto"/>
              <w:left w:val="nil"/>
              <w:bottom w:val="single" w:sz="12" w:space="0" w:color="auto"/>
              <w:right w:val="single" w:sz="6" w:space="0" w:color="auto"/>
            </w:tcBorders>
            <w:vAlign w:val="center"/>
          </w:tcPr>
          <w:p w:rsidR="00C70961" w:rsidRPr="00966012" w:rsidRDefault="00C70961" w:rsidP="004E0948">
            <w:pPr>
              <w:jc w:val="center"/>
              <w:rPr>
                <w:sz w:val="28"/>
                <w:szCs w:val="28"/>
              </w:rPr>
            </w:pPr>
            <w:r w:rsidRPr="00966012">
              <w:rPr>
                <w:sz w:val="28"/>
                <w:szCs w:val="28"/>
              </w:rPr>
              <w:t>Концентрация, мг/л</w:t>
            </w:r>
          </w:p>
        </w:tc>
      </w:tr>
      <w:tr w:rsidR="00C70961" w:rsidRPr="0099335B" w:rsidTr="004E0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56" w:type="dxa"/>
            <w:tcBorders>
              <w:top w:val="nil"/>
              <w:left w:val="single" w:sz="12" w:space="0" w:color="auto"/>
              <w:bottom w:val="single" w:sz="12" w:space="0" w:color="auto"/>
            </w:tcBorders>
          </w:tcPr>
          <w:p w:rsidR="00C70961" w:rsidRPr="00966012" w:rsidRDefault="00C70961" w:rsidP="004E0948">
            <w:pPr>
              <w:rPr>
                <w:sz w:val="28"/>
                <w:szCs w:val="28"/>
              </w:rPr>
            </w:pPr>
            <w:r w:rsidRPr="00966012">
              <w:rPr>
                <w:sz w:val="28"/>
                <w:szCs w:val="28"/>
              </w:rPr>
              <w:t>1 Взв</w:t>
            </w:r>
            <w:r>
              <w:rPr>
                <w:sz w:val="28"/>
                <w:szCs w:val="28"/>
              </w:rPr>
              <w:t xml:space="preserve">ешенные </w:t>
            </w:r>
            <w:r w:rsidRPr="00966012">
              <w:rPr>
                <w:sz w:val="28"/>
                <w:szCs w:val="28"/>
              </w:rPr>
              <w:t xml:space="preserve"> в</w:t>
            </w:r>
            <w:r>
              <w:rPr>
                <w:sz w:val="28"/>
                <w:szCs w:val="28"/>
              </w:rPr>
              <w:t>ещества</w:t>
            </w:r>
          </w:p>
          <w:p w:rsidR="00C70961" w:rsidRPr="00966012" w:rsidRDefault="00C70961" w:rsidP="004E0948">
            <w:pPr>
              <w:rPr>
                <w:sz w:val="28"/>
                <w:szCs w:val="28"/>
              </w:rPr>
            </w:pPr>
            <w:r w:rsidRPr="00966012">
              <w:rPr>
                <w:sz w:val="28"/>
                <w:szCs w:val="28"/>
              </w:rPr>
              <w:t>2 Азот общий</w:t>
            </w:r>
          </w:p>
          <w:p w:rsidR="00C70961" w:rsidRPr="00966012" w:rsidRDefault="00C70961" w:rsidP="004E0948">
            <w:pPr>
              <w:rPr>
                <w:sz w:val="28"/>
                <w:szCs w:val="28"/>
              </w:rPr>
            </w:pPr>
            <w:r w:rsidRPr="00966012">
              <w:rPr>
                <w:sz w:val="28"/>
                <w:szCs w:val="28"/>
              </w:rPr>
              <w:t>3 СПАВ</w:t>
            </w:r>
          </w:p>
          <w:p w:rsidR="00C70961" w:rsidRPr="00966012" w:rsidRDefault="00C70961" w:rsidP="004E0948">
            <w:pPr>
              <w:rPr>
                <w:sz w:val="28"/>
                <w:szCs w:val="28"/>
              </w:rPr>
            </w:pPr>
            <w:r w:rsidRPr="00966012">
              <w:rPr>
                <w:sz w:val="28"/>
                <w:szCs w:val="28"/>
              </w:rPr>
              <w:t>4 рН</w:t>
            </w:r>
          </w:p>
          <w:p w:rsidR="00C70961" w:rsidRPr="00966012" w:rsidRDefault="00C70961" w:rsidP="004E0948">
            <w:pPr>
              <w:rPr>
                <w:sz w:val="28"/>
                <w:szCs w:val="28"/>
              </w:rPr>
            </w:pPr>
            <w:r w:rsidRPr="00966012">
              <w:rPr>
                <w:sz w:val="28"/>
                <w:szCs w:val="28"/>
              </w:rPr>
              <w:t>5 ХПК</w:t>
            </w:r>
          </w:p>
          <w:p w:rsidR="00C70961" w:rsidRPr="00966012" w:rsidRDefault="00C70961" w:rsidP="004E0948">
            <w:pPr>
              <w:rPr>
                <w:sz w:val="28"/>
                <w:szCs w:val="28"/>
              </w:rPr>
            </w:pPr>
            <w:r w:rsidRPr="00966012">
              <w:rPr>
                <w:sz w:val="28"/>
                <w:szCs w:val="28"/>
              </w:rPr>
              <w:t>6 Фосфат общий</w:t>
            </w:r>
          </w:p>
          <w:p w:rsidR="00C70961" w:rsidRPr="00966012" w:rsidRDefault="00C70961" w:rsidP="004E0948">
            <w:pPr>
              <w:rPr>
                <w:sz w:val="28"/>
                <w:szCs w:val="28"/>
              </w:rPr>
            </w:pPr>
            <w:r w:rsidRPr="00966012">
              <w:rPr>
                <w:sz w:val="28"/>
                <w:szCs w:val="28"/>
              </w:rPr>
              <w:t>7. Сухой остаток</w:t>
            </w:r>
          </w:p>
          <w:p w:rsidR="00C70961" w:rsidRPr="00966012" w:rsidRDefault="00C70961" w:rsidP="004E0948">
            <w:pPr>
              <w:rPr>
                <w:sz w:val="28"/>
                <w:szCs w:val="28"/>
              </w:rPr>
            </w:pPr>
            <w:r w:rsidRPr="00966012">
              <w:rPr>
                <w:sz w:val="28"/>
                <w:szCs w:val="28"/>
              </w:rPr>
              <w:t>8. БПК5</w:t>
            </w:r>
          </w:p>
        </w:tc>
        <w:tc>
          <w:tcPr>
            <w:tcW w:w="3969" w:type="dxa"/>
            <w:tcBorders>
              <w:top w:val="nil"/>
              <w:bottom w:val="single" w:sz="12" w:space="0" w:color="auto"/>
            </w:tcBorders>
          </w:tcPr>
          <w:p w:rsidR="00C70961" w:rsidRPr="00966012" w:rsidRDefault="00C70961" w:rsidP="004E0948">
            <w:pPr>
              <w:rPr>
                <w:sz w:val="28"/>
                <w:szCs w:val="28"/>
              </w:rPr>
            </w:pPr>
            <w:r w:rsidRPr="00966012">
              <w:rPr>
                <w:sz w:val="28"/>
                <w:szCs w:val="28"/>
              </w:rPr>
              <w:t>250</w:t>
            </w:r>
          </w:p>
          <w:p w:rsidR="00C70961" w:rsidRPr="00966012" w:rsidRDefault="00C70961" w:rsidP="004E0948">
            <w:pPr>
              <w:rPr>
                <w:sz w:val="28"/>
                <w:szCs w:val="28"/>
              </w:rPr>
            </w:pPr>
            <w:r w:rsidRPr="00966012">
              <w:rPr>
                <w:sz w:val="28"/>
                <w:szCs w:val="28"/>
              </w:rPr>
              <w:t>31,7</w:t>
            </w:r>
          </w:p>
          <w:p w:rsidR="00C70961" w:rsidRPr="00966012" w:rsidRDefault="00C70961" w:rsidP="004E0948">
            <w:pPr>
              <w:rPr>
                <w:sz w:val="28"/>
                <w:szCs w:val="28"/>
              </w:rPr>
            </w:pPr>
            <w:r w:rsidRPr="00966012">
              <w:rPr>
                <w:sz w:val="28"/>
                <w:szCs w:val="28"/>
              </w:rPr>
              <w:t>10</w:t>
            </w:r>
          </w:p>
          <w:p w:rsidR="00C70961" w:rsidRPr="00966012" w:rsidRDefault="00C70961" w:rsidP="004E0948">
            <w:pPr>
              <w:rPr>
                <w:sz w:val="28"/>
                <w:szCs w:val="28"/>
              </w:rPr>
            </w:pPr>
            <w:r w:rsidRPr="00966012">
              <w:rPr>
                <w:sz w:val="28"/>
                <w:szCs w:val="28"/>
              </w:rPr>
              <w:t>7,2</w:t>
            </w:r>
          </w:p>
          <w:p w:rsidR="00C70961" w:rsidRPr="00966012" w:rsidRDefault="00C70961" w:rsidP="004E0948">
            <w:pPr>
              <w:rPr>
                <w:sz w:val="28"/>
                <w:szCs w:val="28"/>
              </w:rPr>
            </w:pPr>
            <w:r w:rsidRPr="00966012">
              <w:rPr>
                <w:sz w:val="28"/>
                <w:szCs w:val="28"/>
              </w:rPr>
              <w:t>500</w:t>
            </w:r>
          </w:p>
          <w:p w:rsidR="00C70961" w:rsidRPr="00966012" w:rsidRDefault="00C70961" w:rsidP="004E0948">
            <w:pPr>
              <w:rPr>
                <w:sz w:val="28"/>
                <w:szCs w:val="28"/>
              </w:rPr>
            </w:pPr>
            <w:r w:rsidRPr="00966012">
              <w:rPr>
                <w:sz w:val="28"/>
                <w:szCs w:val="28"/>
              </w:rPr>
              <w:t>15,5</w:t>
            </w:r>
          </w:p>
          <w:p w:rsidR="00C70961" w:rsidRPr="00966012" w:rsidRDefault="00C70961" w:rsidP="004E0948">
            <w:pPr>
              <w:rPr>
                <w:sz w:val="28"/>
                <w:szCs w:val="28"/>
              </w:rPr>
            </w:pPr>
            <w:r w:rsidRPr="00966012">
              <w:rPr>
                <w:sz w:val="28"/>
                <w:szCs w:val="28"/>
              </w:rPr>
              <w:t>1300</w:t>
            </w:r>
          </w:p>
          <w:p w:rsidR="00C70961" w:rsidRPr="00966012" w:rsidRDefault="00C70961" w:rsidP="004E0948">
            <w:pPr>
              <w:rPr>
                <w:sz w:val="28"/>
                <w:szCs w:val="28"/>
              </w:rPr>
            </w:pPr>
            <w:r w:rsidRPr="00966012">
              <w:rPr>
                <w:sz w:val="28"/>
                <w:szCs w:val="28"/>
              </w:rPr>
              <w:t>200</w:t>
            </w:r>
          </w:p>
        </w:tc>
      </w:tr>
    </w:tbl>
    <w:p w:rsidR="00C70961" w:rsidRDefault="00C70961" w:rsidP="00C70961">
      <w:pPr>
        <w:rPr>
          <w:color w:val="000000"/>
          <w:sz w:val="28"/>
          <w:szCs w:val="28"/>
        </w:rPr>
      </w:pPr>
    </w:p>
    <w:p w:rsidR="00C70961" w:rsidRPr="00C70961" w:rsidRDefault="00C70961" w:rsidP="00C70961">
      <w:pPr>
        <w:pStyle w:val="a5"/>
        <w:spacing w:after="0"/>
        <w:ind w:firstLine="613"/>
        <w:jc w:val="both"/>
        <w:rPr>
          <w:b/>
          <w:i/>
          <w:sz w:val="28"/>
          <w:szCs w:val="28"/>
          <w:u w:val="single"/>
        </w:rPr>
      </w:pPr>
      <w:r w:rsidRPr="00C70961">
        <w:rPr>
          <w:b/>
          <w:i/>
          <w:sz w:val="28"/>
          <w:szCs w:val="28"/>
          <w:u w:val="single"/>
        </w:rPr>
        <w:t xml:space="preserve"> </w:t>
      </w:r>
    </w:p>
    <w:p w:rsidR="00C70961" w:rsidRPr="00C70961" w:rsidRDefault="00C70961" w:rsidP="00C70961">
      <w:pPr>
        <w:jc w:val="both"/>
        <w:rPr>
          <w:sz w:val="28"/>
          <w:szCs w:val="28"/>
        </w:rPr>
      </w:pPr>
      <w:r w:rsidRPr="00C70961">
        <w:rPr>
          <w:sz w:val="28"/>
          <w:szCs w:val="28"/>
        </w:rPr>
        <w:t xml:space="preserve">        Отвод дождевых вод с кровли здания и территории предприятия осуществляется за счет вертикальной планировки на существующую проезжую часть и далее отводятся в сети городской ливневой канализации.</w:t>
      </w:r>
    </w:p>
    <w:p w:rsidR="007A75D7" w:rsidRPr="007A75D7" w:rsidRDefault="007A75D7" w:rsidP="007A75D7">
      <w:pPr>
        <w:tabs>
          <w:tab w:val="left" w:pos="9720"/>
          <w:tab w:val="left" w:pos="9792"/>
          <w:tab w:val="left" w:pos="9936"/>
        </w:tabs>
        <w:ind w:left="72" w:right="300"/>
        <w:jc w:val="both"/>
        <w:rPr>
          <w:sz w:val="28"/>
          <w:szCs w:val="28"/>
        </w:rPr>
      </w:pPr>
    </w:p>
    <w:p w:rsidR="00D57274" w:rsidRPr="00E15409" w:rsidRDefault="00D57274" w:rsidP="00E15409">
      <w:pPr>
        <w:suppressAutoHyphens/>
        <w:ind w:firstLine="567"/>
        <w:jc w:val="both"/>
        <w:rPr>
          <w:sz w:val="28"/>
          <w:szCs w:val="28"/>
        </w:rPr>
      </w:pPr>
    </w:p>
    <w:p w:rsidR="004D4A2D" w:rsidRPr="00E15409" w:rsidRDefault="00222700" w:rsidP="00E15409">
      <w:pPr>
        <w:pStyle w:val="1"/>
        <w:jc w:val="both"/>
        <w:rPr>
          <w:rStyle w:val="af9"/>
          <w:sz w:val="28"/>
          <w:szCs w:val="28"/>
        </w:rPr>
      </w:pPr>
      <w:bookmarkStart w:id="113" w:name="_Toc321991593"/>
      <w:r w:rsidRPr="00E15409">
        <w:rPr>
          <w:rStyle w:val="af9"/>
          <w:sz w:val="28"/>
          <w:szCs w:val="28"/>
        </w:rPr>
        <w:t xml:space="preserve">3.3 </w:t>
      </w:r>
      <w:r w:rsidR="004D4A2D" w:rsidRPr="00E15409">
        <w:rPr>
          <w:rStyle w:val="af9"/>
          <w:sz w:val="28"/>
          <w:szCs w:val="28"/>
        </w:rPr>
        <w:t xml:space="preserve">Анализ производственно-экономических условий </w:t>
      </w:r>
      <w:bookmarkEnd w:id="113"/>
      <w:r w:rsidR="007A75D7">
        <w:rPr>
          <w:rStyle w:val="af9"/>
          <w:sz w:val="28"/>
          <w:szCs w:val="28"/>
        </w:rPr>
        <w:t>сферы производства Заказчика</w:t>
      </w:r>
    </w:p>
    <w:p w:rsidR="005D57BF" w:rsidRPr="00F95A88" w:rsidRDefault="00C70961" w:rsidP="005D57BF">
      <w:pPr>
        <w:pStyle w:val="af3"/>
        <w:spacing w:line="240" w:lineRule="auto"/>
        <w:ind w:firstLine="567"/>
        <w:rPr>
          <w:rFonts w:cs="Times New Roman"/>
          <w:bCs/>
          <w:sz w:val="28"/>
          <w:szCs w:val="28"/>
        </w:rPr>
      </w:pPr>
      <w:r>
        <w:rPr>
          <w:rFonts w:cs="Times New Roman"/>
          <w:sz w:val="28"/>
          <w:szCs w:val="28"/>
        </w:rPr>
        <w:t>Пред</w:t>
      </w:r>
      <w:r w:rsidR="00255991">
        <w:rPr>
          <w:rFonts w:cs="Times New Roman"/>
          <w:sz w:val="28"/>
          <w:szCs w:val="28"/>
        </w:rPr>
        <w:t xml:space="preserve">оставление </w:t>
      </w:r>
      <w:r>
        <w:rPr>
          <w:rFonts w:cs="Times New Roman"/>
          <w:sz w:val="28"/>
          <w:szCs w:val="28"/>
        </w:rPr>
        <w:t xml:space="preserve">бытовых </w:t>
      </w:r>
      <w:r w:rsidR="00255991">
        <w:rPr>
          <w:rFonts w:cs="Times New Roman"/>
          <w:sz w:val="28"/>
          <w:szCs w:val="28"/>
        </w:rPr>
        <w:t xml:space="preserve">услуг </w:t>
      </w:r>
      <w:r>
        <w:rPr>
          <w:rFonts w:cs="Times New Roman"/>
          <w:sz w:val="28"/>
          <w:szCs w:val="28"/>
        </w:rPr>
        <w:t xml:space="preserve">в сфере </w:t>
      </w:r>
      <w:r w:rsidR="00255991">
        <w:rPr>
          <w:rFonts w:cs="Times New Roman"/>
          <w:sz w:val="28"/>
          <w:szCs w:val="28"/>
        </w:rPr>
        <w:t xml:space="preserve"> </w:t>
      </w:r>
      <w:r w:rsidR="007A75D7">
        <w:rPr>
          <w:rFonts w:cs="Times New Roman"/>
          <w:sz w:val="28"/>
          <w:szCs w:val="28"/>
        </w:rPr>
        <w:t xml:space="preserve"> </w:t>
      </w:r>
      <w:r>
        <w:rPr>
          <w:rFonts w:cs="Times New Roman"/>
          <w:sz w:val="28"/>
          <w:szCs w:val="28"/>
        </w:rPr>
        <w:t xml:space="preserve">стирки ковров и ковровых изделий </w:t>
      </w:r>
      <w:r w:rsidR="007A75D7">
        <w:rPr>
          <w:rFonts w:cs="Times New Roman"/>
          <w:sz w:val="28"/>
          <w:szCs w:val="28"/>
        </w:rPr>
        <w:t>осуществляетс</w:t>
      </w:r>
      <w:r w:rsidR="00255991">
        <w:rPr>
          <w:rFonts w:cs="Times New Roman"/>
          <w:sz w:val="28"/>
          <w:szCs w:val="28"/>
        </w:rPr>
        <w:t>я</w:t>
      </w:r>
      <w:r w:rsidR="007A75D7">
        <w:rPr>
          <w:rFonts w:cs="Times New Roman"/>
          <w:sz w:val="28"/>
          <w:szCs w:val="28"/>
        </w:rPr>
        <w:t xml:space="preserve"> с использованием экологи</w:t>
      </w:r>
      <w:r>
        <w:rPr>
          <w:rFonts w:cs="Times New Roman"/>
          <w:sz w:val="28"/>
          <w:szCs w:val="28"/>
        </w:rPr>
        <w:t>че</w:t>
      </w:r>
      <w:r w:rsidR="007A75D7">
        <w:rPr>
          <w:rFonts w:cs="Times New Roman"/>
          <w:sz w:val="28"/>
          <w:szCs w:val="28"/>
        </w:rPr>
        <w:t xml:space="preserve">ски чистых технологий, с использованием </w:t>
      </w:r>
      <w:r w:rsidR="00255991">
        <w:rPr>
          <w:rFonts w:cs="Times New Roman"/>
          <w:sz w:val="28"/>
          <w:szCs w:val="28"/>
        </w:rPr>
        <w:t>современного</w:t>
      </w:r>
      <w:r w:rsidR="00F21C65">
        <w:rPr>
          <w:rFonts w:cs="Times New Roman"/>
          <w:sz w:val="28"/>
          <w:szCs w:val="28"/>
        </w:rPr>
        <w:t xml:space="preserve"> </w:t>
      </w:r>
      <w:ins w:id="114" w:author="Ecolog" w:date="2016-12-02T15:44:00Z">
        <w:r>
          <w:rPr>
            <w:rFonts w:cs="Times New Roman"/>
            <w:sz w:val="28"/>
            <w:szCs w:val="28"/>
          </w:rPr>
          <w:t>оборудования</w:t>
        </w:r>
      </w:ins>
      <w:r w:rsidR="007A75D7">
        <w:rPr>
          <w:rFonts w:cs="Times New Roman"/>
          <w:sz w:val="28"/>
          <w:szCs w:val="28"/>
        </w:rPr>
        <w:t xml:space="preserve">. Данная область услуг не приводит к образованию вредных и опасных продуктов производства, использованию токсичного сырья и материалов. Влияние данного </w:t>
      </w:r>
      <w:r w:rsidR="00255991">
        <w:rPr>
          <w:rFonts w:cs="Times New Roman"/>
          <w:sz w:val="28"/>
          <w:szCs w:val="28"/>
        </w:rPr>
        <w:t>предприятия</w:t>
      </w:r>
      <w:r w:rsidR="007A75D7">
        <w:rPr>
          <w:rFonts w:cs="Times New Roman"/>
          <w:sz w:val="28"/>
          <w:szCs w:val="28"/>
        </w:rPr>
        <w:t xml:space="preserve"> на окружающую среду и здоровье население минимально.</w:t>
      </w:r>
    </w:p>
    <w:p w:rsidR="005D57BF" w:rsidRPr="005D57BF" w:rsidRDefault="005D57BF" w:rsidP="00E15409">
      <w:pPr>
        <w:pStyle w:val="af3"/>
        <w:spacing w:line="240" w:lineRule="auto"/>
        <w:ind w:firstLine="567"/>
        <w:rPr>
          <w:rFonts w:cs="Times New Roman"/>
          <w:color w:val="FF0000"/>
          <w:sz w:val="28"/>
          <w:szCs w:val="28"/>
        </w:rPr>
      </w:pPr>
    </w:p>
    <w:p w:rsidR="002A37FC" w:rsidRPr="00E15409" w:rsidRDefault="002A37FC" w:rsidP="00E15409">
      <w:pPr>
        <w:pStyle w:val="1"/>
        <w:jc w:val="both"/>
        <w:rPr>
          <w:rStyle w:val="af9"/>
          <w:sz w:val="28"/>
          <w:szCs w:val="28"/>
        </w:rPr>
      </w:pPr>
      <w:bookmarkStart w:id="115" w:name="_Toc321991594"/>
      <w:r w:rsidRPr="00E15409">
        <w:rPr>
          <w:rStyle w:val="af9"/>
          <w:sz w:val="28"/>
          <w:szCs w:val="28"/>
        </w:rPr>
        <w:t>4 Оценка воздействия на окружающую среду при строительстве и эксплуатации</w:t>
      </w:r>
      <w:bookmarkEnd w:id="115"/>
    </w:p>
    <w:p w:rsidR="00F905E3" w:rsidRDefault="00E42D9E" w:rsidP="00255991">
      <w:pPr>
        <w:ind w:firstLine="567"/>
        <w:jc w:val="both"/>
        <w:rPr>
          <w:sz w:val="28"/>
          <w:szCs w:val="28"/>
        </w:rPr>
      </w:pPr>
      <w:r w:rsidRPr="00E15409">
        <w:rPr>
          <w:sz w:val="28"/>
          <w:szCs w:val="28"/>
        </w:rPr>
        <w:t xml:space="preserve">Воздействие планируемого </w:t>
      </w:r>
      <w:r w:rsidR="00F37452" w:rsidRPr="00E15409">
        <w:rPr>
          <w:sz w:val="28"/>
          <w:szCs w:val="28"/>
        </w:rPr>
        <w:t>объекта</w:t>
      </w:r>
      <w:r w:rsidRPr="00E15409">
        <w:rPr>
          <w:sz w:val="28"/>
          <w:szCs w:val="28"/>
        </w:rPr>
        <w:t xml:space="preserve"> на атмосферу происходит на стадии </w:t>
      </w:r>
      <w:r w:rsidR="00402A47">
        <w:rPr>
          <w:sz w:val="28"/>
          <w:szCs w:val="28"/>
        </w:rPr>
        <w:t xml:space="preserve"> его </w:t>
      </w:r>
      <w:r w:rsidR="00255991">
        <w:rPr>
          <w:sz w:val="28"/>
          <w:szCs w:val="28"/>
        </w:rPr>
        <w:t>строительства (</w:t>
      </w:r>
      <w:r w:rsidR="00BE6F13">
        <w:rPr>
          <w:sz w:val="28"/>
          <w:szCs w:val="28"/>
        </w:rPr>
        <w:t>реконструкции</w:t>
      </w:r>
      <w:r w:rsidR="00255991">
        <w:rPr>
          <w:sz w:val="28"/>
          <w:szCs w:val="28"/>
        </w:rPr>
        <w:t>)</w:t>
      </w:r>
      <w:r w:rsidRPr="00E15409">
        <w:rPr>
          <w:sz w:val="28"/>
          <w:szCs w:val="28"/>
        </w:rPr>
        <w:t xml:space="preserve">. </w:t>
      </w:r>
      <w:r w:rsidR="005D3540" w:rsidRPr="00E15409">
        <w:rPr>
          <w:sz w:val="28"/>
          <w:szCs w:val="28"/>
        </w:rPr>
        <w:t xml:space="preserve">При </w:t>
      </w:r>
      <w:r w:rsidR="00BE6F13">
        <w:rPr>
          <w:sz w:val="28"/>
          <w:szCs w:val="28"/>
        </w:rPr>
        <w:t>реконструкции</w:t>
      </w:r>
      <w:r w:rsidR="005D3540" w:rsidRPr="00E15409">
        <w:rPr>
          <w:sz w:val="28"/>
          <w:szCs w:val="28"/>
        </w:rPr>
        <w:t xml:space="preserve"> предприятия основными источниками загрязнения атмосферы являются: </w:t>
      </w:r>
      <w:r w:rsidR="00BE6F13">
        <w:rPr>
          <w:sz w:val="28"/>
          <w:szCs w:val="28"/>
        </w:rPr>
        <w:t xml:space="preserve">работа грузовой техники, </w:t>
      </w:r>
      <w:ins w:id="116" w:author="Ecolog" w:date="2016-12-02T15:44:00Z">
        <w:r w:rsidR="00C70961">
          <w:rPr>
            <w:sz w:val="28"/>
            <w:szCs w:val="28"/>
          </w:rPr>
          <w:t>сварочные</w:t>
        </w:r>
      </w:ins>
      <w:r w:rsidR="00BE6F13">
        <w:rPr>
          <w:sz w:val="28"/>
          <w:szCs w:val="28"/>
        </w:rPr>
        <w:t xml:space="preserve"> и отделочные работы</w:t>
      </w:r>
      <w:r w:rsidR="005D3540" w:rsidRPr="00E15409">
        <w:rPr>
          <w:sz w:val="28"/>
          <w:szCs w:val="28"/>
        </w:rPr>
        <w:t>.</w:t>
      </w:r>
      <w:r w:rsidR="00F905E3">
        <w:rPr>
          <w:sz w:val="28"/>
          <w:szCs w:val="28"/>
        </w:rPr>
        <w:t xml:space="preserve"> Нормирование выбросов при </w:t>
      </w:r>
      <w:ins w:id="117" w:author="Ecolog" w:date="2016-12-02T15:44:00Z">
        <w:r w:rsidR="00C70961">
          <w:rPr>
            <w:sz w:val="28"/>
            <w:szCs w:val="28"/>
          </w:rPr>
          <w:t>строительстве</w:t>
        </w:r>
      </w:ins>
      <w:r w:rsidR="00F905E3">
        <w:rPr>
          <w:sz w:val="28"/>
          <w:szCs w:val="28"/>
        </w:rPr>
        <w:t xml:space="preserve"> (реконструкции) не производится.</w:t>
      </w:r>
    </w:p>
    <w:p w:rsidR="00C33B7F" w:rsidRPr="00B77D37" w:rsidRDefault="00EA4A1F" w:rsidP="00F905E3">
      <w:pPr>
        <w:widowControl w:val="0"/>
        <w:autoSpaceDE w:val="0"/>
        <w:autoSpaceDN w:val="0"/>
        <w:adjustRightInd w:val="0"/>
        <w:ind w:firstLine="567"/>
        <w:jc w:val="both"/>
        <w:rPr>
          <w:b/>
          <w:sz w:val="28"/>
          <w:szCs w:val="28"/>
        </w:rPr>
      </w:pPr>
      <w:r w:rsidRPr="00415239">
        <w:rPr>
          <w:sz w:val="28"/>
          <w:szCs w:val="28"/>
        </w:rPr>
        <w:t xml:space="preserve">Для оценки воздействия выбросов загрязняющих веществ на </w:t>
      </w:r>
      <w:r w:rsidR="00D94B90" w:rsidRPr="00415239">
        <w:rPr>
          <w:sz w:val="28"/>
          <w:szCs w:val="28"/>
        </w:rPr>
        <w:t xml:space="preserve">состояние атмосферного воздуха </w:t>
      </w:r>
      <w:r w:rsidR="00F905E3">
        <w:rPr>
          <w:sz w:val="28"/>
          <w:szCs w:val="28"/>
        </w:rPr>
        <w:t xml:space="preserve">в процессе эксплуатации предприятия </w:t>
      </w:r>
      <w:r w:rsidR="00C33B7F" w:rsidRPr="00415239">
        <w:rPr>
          <w:sz w:val="28"/>
          <w:szCs w:val="28"/>
        </w:rPr>
        <w:t>был произведен расчет рассеивания загрязняющих веществ в приземном слое атмосферы с использованием программы УПРЗА ЭКОЛОГ (версия 3.00)</w:t>
      </w:r>
      <w:r w:rsidR="00D94B90" w:rsidRPr="00415239">
        <w:rPr>
          <w:sz w:val="28"/>
          <w:szCs w:val="28"/>
        </w:rPr>
        <w:t xml:space="preserve">. Расчет производился для данных по выбросам от </w:t>
      </w:r>
      <w:r w:rsidR="00415239" w:rsidRPr="00415239">
        <w:rPr>
          <w:sz w:val="28"/>
          <w:szCs w:val="28"/>
        </w:rPr>
        <w:t>источник</w:t>
      </w:r>
      <w:r w:rsidR="00F905E3">
        <w:rPr>
          <w:sz w:val="28"/>
          <w:szCs w:val="28"/>
        </w:rPr>
        <w:t xml:space="preserve">а. Результаты </w:t>
      </w:r>
      <w:del w:id="118" w:author="Ecolog" w:date="2016-12-02T15:50:00Z">
        <w:r w:rsidR="00F905E3" w:rsidDel="00F21C65">
          <w:rPr>
            <w:sz w:val="28"/>
            <w:szCs w:val="28"/>
          </w:rPr>
          <w:delText xml:space="preserve">расчетво </w:delText>
        </w:r>
      </w:del>
      <w:ins w:id="119" w:author="Ecolog" w:date="2016-12-02T15:50:00Z">
        <w:r w:rsidR="00F21C65">
          <w:rPr>
            <w:sz w:val="28"/>
            <w:szCs w:val="28"/>
          </w:rPr>
          <w:t xml:space="preserve">расчетов </w:t>
        </w:r>
      </w:ins>
      <w:r w:rsidR="00F905E3">
        <w:rPr>
          <w:sz w:val="28"/>
          <w:szCs w:val="28"/>
        </w:rPr>
        <w:t>приведены в таблице 5,6.</w:t>
      </w:r>
    </w:p>
    <w:p w:rsidR="00255991" w:rsidRPr="00E15409" w:rsidRDefault="00255991" w:rsidP="00255991">
      <w:pPr>
        <w:widowControl w:val="0"/>
        <w:autoSpaceDE w:val="0"/>
        <w:autoSpaceDN w:val="0"/>
        <w:adjustRightInd w:val="0"/>
        <w:ind w:firstLine="567"/>
        <w:jc w:val="both"/>
        <w:rPr>
          <w:sz w:val="28"/>
          <w:szCs w:val="28"/>
        </w:rPr>
      </w:pPr>
      <w:r w:rsidRPr="00E15409">
        <w:rPr>
          <w:sz w:val="28"/>
          <w:szCs w:val="28"/>
        </w:rPr>
        <w:t xml:space="preserve">Результаты определения расчетных приземных концентраций загрязняющих веществ показали, что в расчетных точках и на границе санитарно-защитной зоны, а так же за ее пределами отсутствует превышение значений предельных допустимых концентраций загрязняющих веществ в атмосферном воздухе. </w:t>
      </w:r>
    </w:p>
    <w:p w:rsidR="00C33B7F" w:rsidRPr="00E15409" w:rsidRDefault="00C33B7F" w:rsidP="00E15409">
      <w:pPr>
        <w:pStyle w:val="af3"/>
        <w:spacing w:line="240" w:lineRule="auto"/>
        <w:ind w:firstLine="567"/>
        <w:rPr>
          <w:rFonts w:cs="Times New Roman"/>
          <w:iCs/>
          <w:spacing w:val="-2"/>
          <w:sz w:val="28"/>
          <w:szCs w:val="28"/>
        </w:rPr>
      </w:pPr>
      <w:r w:rsidRPr="00E15409">
        <w:rPr>
          <w:rFonts w:cs="Times New Roman"/>
          <w:sz w:val="28"/>
          <w:szCs w:val="28"/>
        </w:rPr>
        <w:t xml:space="preserve">Таким образом, при эксплуатации </w:t>
      </w:r>
      <w:r w:rsidR="00F905E3">
        <w:rPr>
          <w:rFonts w:cs="Times New Roman"/>
          <w:sz w:val="28"/>
          <w:szCs w:val="28"/>
        </w:rPr>
        <w:t xml:space="preserve">реконструируемого здания </w:t>
      </w:r>
      <w:r w:rsidR="00835CB3" w:rsidRPr="00E15409">
        <w:rPr>
          <w:rFonts w:cs="Times New Roman"/>
          <w:sz w:val="28"/>
          <w:szCs w:val="28"/>
        </w:rPr>
        <w:t>н</w:t>
      </w:r>
      <w:r w:rsidRPr="00E15409">
        <w:rPr>
          <w:rFonts w:cs="Times New Roman"/>
          <w:iCs/>
          <w:sz w:val="28"/>
          <w:szCs w:val="28"/>
        </w:rPr>
        <w:t xml:space="preserve">еблагоприятного воздействия на атмосферный воздух и здоровье населения в соответствии с установленными в </w:t>
      </w:r>
      <w:r w:rsidRPr="00E15409">
        <w:rPr>
          <w:rFonts w:cs="Times New Roman"/>
          <w:iCs/>
          <w:spacing w:val="-2"/>
          <w:sz w:val="28"/>
          <w:szCs w:val="28"/>
        </w:rPr>
        <w:t xml:space="preserve">Республике Беларусь нормативами качества атмосферного воздуха </w:t>
      </w:r>
      <w:r w:rsidRPr="00E15409">
        <w:rPr>
          <w:rFonts w:cs="Times New Roman"/>
          <w:iCs/>
          <w:spacing w:val="-2"/>
          <w:sz w:val="28"/>
          <w:szCs w:val="28"/>
        </w:rPr>
        <w:lastRenderedPageBreak/>
        <w:t>наблюдаться не будет.</w:t>
      </w:r>
    </w:p>
    <w:p w:rsidR="00F21C65" w:rsidRDefault="00F21C65" w:rsidP="00E15409">
      <w:pPr>
        <w:pStyle w:val="1"/>
        <w:jc w:val="both"/>
        <w:rPr>
          <w:ins w:id="120" w:author="Ecolog" w:date="2016-12-02T15:51:00Z"/>
          <w:rStyle w:val="af9"/>
          <w:sz w:val="28"/>
          <w:szCs w:val="28"/>
        </w:rPr>
      </w:pPr>
      <w:bookmarkStart w:id="121" w:name="_Toc283196411"/>
      <w:bookmarkStart w:id="122" w:name="_Toc321991596"/>
    </w:p>
    <w:p w:rsidR="002A37FC" w:rsidRPr="00E15409" w:rsidRDefault="002A37FC" w:rsidP="00E15409">
      <w:pPr>
        <w:pStyle w:val="1"/>
        <w:jc w:val="both"/>
        <w:rPr>
          <w:rStyle w:val="af9"/>
          <w:sz w:val="28"/>
          <w:szCs w:val="28"/>
        </w:rPr>
      </w:pPr>
      <w:r w:rsidRPr="00E15409">
        <w:rPr>
          <w:rStyle w:val="af9"/>
          <w:sz w:val="28"/>
          <w:szCs w:val="28"/>
        </w:rPr>
        <w:t>4.2 Оценка воздействия на поверхностные и подземные воды</w:t>
      </w:r>
      <w:bookmarkEnd w:id="121"/>
      <w:bookmarkEnd w:id="122"/>
    </w:p>
    <w:p w:rsidR="00640228" w:rsidRPr="00640228" w:rsidRDefault="00C72242" w:rsidP="00640228">
      <w:pPr>
        <w:pStyle w:val="af3"/>
        <w:spacing w:line="240" w:lineRule="auto"/>
        <w:rPr>
          <w:sz w:val="28"/>
          <w:szCs w:val="28"/>
        </w:rPr>
      </w:pPr>
      <w:bookmarkStart w:id="123" w:name="_Toc283196413"/>
      <w:r>
        <w:rPr>
          <w:sz w:val="28"/>
          <w:szCs w:val="28"/>
        </w:rPr>
        <w:t>Проектирование систем водопровода и канализации, их подключение к существующим сетям осуществляется согласно ТУ, выданных заинтересованными спецорганизациями</w:t>
      </w:r>
      <w:r w:rsidR="00640228" w:rsidRPr="00640228">
        <w:rPr>
          <w:sz w:val="28"/>
          <w:szCs w:val="28"/>
        </w:rPr>
        <w:t>.</w:t>
      </w:r>
    </w:p>
    <w:bookmarkEnd w:id="123"/>
    <w:p w:rsidR="00255991" w:rsidRPr="00640228" w:rsidRDefault="00255991" w:rsidP="00255991">
      <w:pPr>
        <w:pStyle w:val="af3"/>
        <w:spacing w:line="240" w:lineRule="auto"/>
        <w:rPr>
          <w:sz w:val="28"/>
          <w:szCs w:val="28"/>
        </w:rPr>
      </w:pPr>
      <w:r>
        <w:rPr>
          <w:sz w:val="28"/>
          <w:szCs w:val="28"/>
        </w:rPr>
        <w:t>На предприятии проектируется система</w:t>
      </w:r>
      <w:r w:rsidRPr="00640228">
        <w:rPr>
          <w:sz w:val="28"/>
          <w:szCs w:val="28"/>
        </w:rPr>
        <w:t xml:space="preserve"> водопотребления,</w:t>
      </w:r>
      <w:r>
        <w:rPr>
          <w:sz w:val="28"/>
          <w:szCs w:val="28"/>
        </w:rPr>
        <w:t xml:space="preserve"> которая</w:t>
      </w:r>
      <w:r w:rsidRPr="00640228">
        <w:rPr>
          <w:sz w:val="28"/>
          <w:szCs w:val="28"/>
        </w:rPr>
        <w:t xml:space="preserve"> включает в себя: системы по водоснабжению для хозяйственно-питьевых, производственных и противопожарных нужд предприятия.</w:t>
      </w:r>
    </w:p>
    <w:p w:rsidR="00255991" w:rsidRDefault="00255991" w:rsidP="00255991">
      <w:pPr>
        <w:pStyle w:val="af3"/>
        <w:spacing w:line="240" w:lineRule="auto"/>
        <w:ind w:firstLine="567"/>
        <w:rPr>
          <w:spacing w:val="-4"/>
          <w:sz w:val="28"/>
          <w:szCs w:val="28"/>
        </w:rPr>
      </w:pPr>
      <w:r w:rsidRPr="00640228">
        <w:rPr>
          <w:spacing w:val="-4"/>
          <w:sz w:val="28"/>
          <w:szCs w:val="28"/>
        </w:rPr>
        <w:t xml:space="preserve">Водоснабжение объекта производится из </w:t>
      </w:r>
      <w:r>
        <w:rPr>
          <w:spacing w:val="-4"/>
          <w:sz w:val="28"/>
          <w:szCs w:val="28"/>
        </w:rPr>
        <w:t>городских сетей</w:t>
      </w:r>
      <w:r w:rsidRPr="00640228">
        <w:rPr>
          <w:spacing w:val="-4"/>
          <w:sz w:val="28"/>
          <w:szCs w:val="28"/>
        </w:rPr>
        <w:t xml:space="preserve">. </w:t>
      </w:r>
    </w:p>
    <w:p w:rsidR="00255991" w:rsidRPr="00640228" w:rsidRDefault="00255991" w:rsidP="00255991">
      <w:pPr>
        <w:pStyle w:val="af3"/>
        <w:spacing w:line="240" w:lineRule="auto"/>
        <w:ind w:firstLine="567"/>
        <w:rPr>
          <w:spacing w:val="-4"/>
          <w:sz w:val="28"/>
          <w:szCs w:val="28"/>
        </w:rPr>
      </w:pPr>
      <w:r w:rsidRPr="00640228">
        <w:rPr>
          <w:sz w:val="28"/>
          <w:szCs w:val="28"/>
        </w:rPr>
        <w:t>Расход состоит из расхода воды на хозяйственно-бытовые, производственные нужды и расхода на пожаротушение.</w:t>
      </w:r>
    </w:p>
    <w:p w:rsidR="00255991" w:rsidRPr="00E15409" w:rsidRDefault="00255991" w:rsidP="00255991">
      <w:pPr>
        <w:pStyle w:val="af3"/>
        <w:spacing w:line="240" w:lineRule="auto"/>
        <w:ind w:firstLine="567"/>
        <w:rPr>
          <w:rFonts w:cs="Times New Roman"/>
          <w:sz w:val="28"/>
          <w:szCs w:val="28"/>
        </w:rPr>
      </w:pPr>
      <w:r w:rsidRPr="00640228">
        <w:rPr>
          <w:rFonts w:cs="Times New Roman"/>
          <w:sz w:val="28"/>
          <w:szCs w:val="28"/>
        </w:rPr>
        <w:t xml:space="preserve">Отвод дождевых вод на предприятии осуществляется </w:t>
      </w:r>
      <w:r>
        <w:rPr>
          <w:rFonts w:cs="Times New Roman"/>
          <w:sz w:val="28"/>
          <w:szCs w:val="28"/>
        </w:rPr>
        <w:t>в городскую сеть канализации</w:t>
      </w:r>
      <w:r w:rsidRPr="00E15409">
        <w:rPr>
          <w:rFonts w:cs="Times New Roman"/>
          <w:sz w:val="28"/>
          <w:szCs w:val="28"/>
        </w:rPr>
        <w:t>.</w:t>
      </w:r>
    </w:p>
    <w:p w:rsidR="002E76D2" w:rsidRPr="00640228" w:rsidRDefault="00640228" w:rsidP="00E15409">
      <w:pPr>
        <w:tabs>
          <w:tab w:val="num" w:pos="1986"/>
        </w:tabs>
        <w:suppressAutoHyphens/>
        <w:ind w:firstLine="567"/>
        <w:jc w:val="both"/>
        <w:rPr>
          <w:sz w:val="28"/>
          <w:szCs w:val="28"/>
        </w:rPr>
      </w:pPr>
      <w:r>
        <w:rPr>
          <w:sz w:val="28"/>
          <w:szCs w:val="28"/>
        </w:rPr>
        <w:t>Таким образом</w:t>
      </w:r>
      <w:r w:rsidRPr="00640228">
        <w:rPr>
          <w:sz w:val="28"/>
          <w:szCs w:val="28"/>
        </w:rPr>
        <w:t>,</w:t>
      </w:r>
      <w:r>
        <w:rPr>
          <w:sz w:val="28"/>
          <w:szCs w:val="28"/>
        </w:rPr>
        <w:t xml:space="preserve"> </w:t>
      </w:r>
      <w:r w:rsidR="00C72242">
        <w:rPr>
          <w:sz w:val="28"/>
          <w:szCs w:val="28"/>
        </w:rPr>
        <w:t xml:space="preserve">реконструкция здания </w:t>
      </w:r>
      <w:r w:rsidR="003B481F">
        <w:rPr>
          <w:sz w:val="28"/>
          <w:szCs w:val="28"/>
        </w:rPr>
        <w:t>не приведет</w:t>
      </w:r>
      <w:r w:rsidR="00C72242">
        <w:rPr>
          <w:sz w:val="28"/>
          <w:szCs w:val="28"/>
        </w:rPr>
        <w:t xml:space="preserve"> </w:t>
      </w:r>
      <w:r w:rsidR="002E76D2" w:rsidRPr="00E15409">
        <w:rPr>
          <w:sz w:val="28"/>
          <w:szCs w:val="28"/>
        </w:rPr>
        <w:t xml:space="preserve">к количественным </w:t>
      </w:r>
      <w:r w:rsidR="003B481F">
        <w:rPr>
          <w:sz w:val="28"/>
          <w:szCs w:val="28"/>
        </w:rPr>
        <w:t xml:space="preserve">и качественным </w:t>
      </w:r>
      <w:r w:rsidR="002E76D2" w:rsidRPr="00E15409">
        <w:rPr>
          <w:sz w:val="28"/>
          <w:szCs w:val="28"/>
        </w:rPr>
        <w:t>изменениями</w:t>
      </w:r>
      <w:r>
        <w:rPr>
          <w:sz w:val="28"/>
          <w:szCs w:val="28"/>
        </w:rPr>
        <w:t xml:space="preserve"> поверхностных и подземных вод</w:t>
      </w:r>
      <w:r w:rsidRPr="00640228">
        <w:rPr>
          <w:sz w:val="28"/>
          <w:szCs w:val="28"/>
        </w:rPr>
        <w:t>,</w:t>
      </w:r>
      <w:r>
        <w:rPr>
          <w:sz w:val="28"/>
          <w:szCs w:val="28"/>
        </w:rPr>
        <w:t xml:space="preserve"> и никак не повлияет на </w:t>
      </w:r>
      <w:r w:rsidR="00C72242">
        <w:rPr>
          <w:sz w:val="28"/>
          <w:szCs w:val="28"/>
        </w:rPr>
        <w:t xml:space="preserve">существующую </w:t>
      </w:r>
      <w:r>
        <w:rPr>
          <w:sz w:val="28"/>
          <w:szCs w:val="28"/>
        </w:rPr>
        <w:t>систему водопотребления и водоотведения</w:t>
      </w:r>
      <w:r w:rsidRPr="00640228">
        <w:rPr>
          <w:sz w:val="28"/>
          <w:szCs w:val="28"/>
        </w:rPr>
        <w:t>.</w:t>
      </w:r>
    </w:p>
    <w:p w:rsidR="002844A4" w:rsidRPr="00E15409" w:rsidRDefault="002844A4" w:rsidP="00E15409">
      <w:pPr>
        <w:suppressAutoHyphens/>
        <w:ind w:firstLine="567"/>
        <w:jc w:val="both"/>
        <w:rPr>
          <w:spacing w:val="-2"/>
          <w:sz w:val="28"/>
          <w:szCs w:val="28"/>
        </w:rPr>
      </w:pPr>
    </w:p>
    <w:p w:rsidR="002A37FC" w:rsidRPr="00E15409" w:rsidRDefault="002A37FC" w:rsidP="00E15409">
      <w:pPr>
        <w:pStyle w:val="1"/>
        <w:jc w:val="both"/>
        <w:rPr>
          <w:rStyle w:val="af9"/>
          <w:sz w:val="28"/>
          <w:szCs w:val="28"/>
        </w:rPr>
      </w:pPr>
      <w:bookmarkStart w:id="124" w:name="_Toc283196414"/>
      <w:bookmarkStart w:id="125" w:name="_Toc321991597"/>
      <w:r w:rsidRPr="00E15409">
        <w:rPr>
          <w:rStyle w:val="af9"/>
          <w:sz w:val="28"/>
          <w:szCs w:val="28"/>
        </w:rPr>
        <w:t>4.3 Оценка воздействия на окружающую среду при обращении с отходами</w:t>
      </w:r>
      <w:bookmarkEnd w:id="124"/>
      <w:bookmarkEnd w:id="125"/>
    </w:p>
    <w:p w:rsidR="00F905E3" w:rsidRPr="00321F97" w:rsidRDefault="00F905E3" w:rsidP="00F905E3">
      <w:pPr>
        <w:pStyle w:val="af3"/>
        <w:spacing w:line="240" w:lineRule="auto"/>
        <w:ind w:firstLine="567"/>
        <w:rPr>
          <w:rFonts w:cs="Times New Roman"/>
          <w:sz w:val="28"/>
          <w:szCs w:val="28"/>
        </w:rPr>
      </w:pPr>
      <w:bookmarkStart w:id="126" w:name="_Toc283196416"/>
      <w:r>
        <w:rPr>
          <w:rFonts w:cs="Times New Roman"/>
          <w:sz w:val="28"/>
          <w:szCs w:val="28"/>
        </w:rPr>
        <w:t xml:space="preserve">Проектом предусмотрен </w:t>
      </w:r>
      <w:r w:rsidRPr="00BE6F13">
        <w:rPr>
          <w:rFonts w:cs="Times New Roman"/>
          <w:sz w:val="28"/>
          <w:szCs w:val="28"/>
        </w:rPr>
        <w:t>снос древесно-кустарниковой растительности (</w:t>
      </w:r>
      <w:del w:id="127" w:author="Ecolog" w:date="2016-12-02T15:51:00Z">
        <w:r w:rsidR="00255991" w:rsidDel="00F21C65">
          <w:rPr>
            <w:rFonts w:cs="Times New Roman"/>
            <w:sz w:val="28"/>
            <w:szCs w:val="28"/>
          </w:rPr>
          <w:delText>5</w:delText>
        </w:r>
        <w:r w:rsidRPr="00BE6F13" w:rsidDel="00F21C65">
          <w:rPr>
            <w:rFonts w:cs="Times New Roman"/>
            <w:sz w:val="28"/>
            <w:szCs w:val="28"/>
          </w:rPr>
          <w:delText xml:space="preserve"> </w:delText>
        </w:r>
      </w:del>
      <w:ins w:id="128" w:author="Ecolog" w:date="2016-12-02T15:51:00Z">
        <w:r w:rsidR="00F21C65">
          <w:rPr>
            <w:rFonts w:cs="Times New Roman"/>
            <w:sz w:val="28"/>
            <w:szCs w:val="28"/>
          </w:rPr>
          <w:t>6</w:t>
        </w:r>
        <w:r w:rsidR="00F21C65" w:rsidRPr="00BE6F13">
          <w:rPr>
            <w:rFonts w:cs="Times New Roman"/>
            <w:sz w:val="28"/>
            <w:szCs w:val="28"/>
          </w:rPr>
          <w:t xml:space="preserve"> </w:t>
        </w:r>
      </w:ins>
      <w:r w:rsidRPr="00BE6F13">
        <w:rPr>
          <w:rFonts w:cs="Times New Roman"/>
          <w:sz w:val="28"/>
          <w:szCs w:val="28"/>
        </w:rPr>
        <w:t xml:space="preserve">шт. </w:t>
      </w:r>
      <w:r w:rsidRPr="00321F97">
        <w:rPr>
          <w:rFonts w:cs="Times New Roman"/>
          <w:sz w:val="28"/>
          <w:szCs w:val="28"/>
        </w:rPr>
        <w:t xml:space="preserve">деревьев лиственных пород), попадающих под пятно застройки. </w:t>
      </w:r>
    </w:p>
    <w:p w:rsidR="00F905E3" w:rsidRPr="00E15409" w:rsidRDefault="00F905E3" w:rsidP="00F905E3">
      <w:pPr>
        <w:pStyle w:val="af3"/>
        <w:spacing w:line="240" w:lineRule="auto"/>
        <w:ind w:firstLine="567"/>
        <w:rPr>
          <w:rFonts w:cs="Times New Roman"/>
          <w:sz w:val="28"/>
          <w:szCs w:val="28"/>
        </w:rPr>
      </w:pPr>
      <w:r w:rsidRPr="00321F97">
        <w:rPr>
          <w:rFonts w:cs="Times New Roman"/>
          <w:sz w:val="28"/>
          <w:szCs w:val="28"/>
        </w:rPr>
        <w:t xml:space="preserve">В процессе производства работ образуются отходы </w:t>
      </w:r>
      <w:del w:id="129" w:author="Ecolog" w:date="2016-12-02T15:51:00Z">
        <w:r w:rsidR="00321F97" w:rsidRPr="00321F97" w:rsidDel="00F21C65">
          <w:rPr>
            <w:rFonts w:cs="Times New Roman"/>
            <w:sz w:val="28"/>
            <w:szCs w:val="28"/>
          </w:rPr>
          <w:delText>13</w:delText>
        </w:r>
        <w:r w:rsidRPr="00321F97" w:rsidDel="00F21C65">
          <w:rPr>
            <w:rFonts w:cs="Times New Roman"/>
            <w:sz w:val="28"/>
            <w:szCs w:val="28"/>
          </w:rPr>
          <w:delText xml:space="preserve"> </w:delText>
        </w:r>
      </w:del>
      <w:ins w:id="130" w:author="Ecolog" w:date="2016-12-02T15:52:00Z">
        <w:r w:rsidR="00F21C65">
          <w:rPr>
            <w:rFonts w:cs="Times New Roman"/>
            <w:sz w:val="28"/>
            <w:szCs w:val="28"/>
          </w:rPr>
          <w:t>6</w:t>
        </w:r>
      </w:ins>
      <w:ins w:id="131" w:author="Ecolog" w:date="2016-12-02T15:51:00Z">
        <w:r w:rsidR="00F21C65" w:rsidRPr="00321F97">
          <w:rPr>
            <w:rFonts w:cs="Times New Roman"/>
            <w:sz w:val="28"/>
            <w:szCs w:val="28"/>
          </w:rPr>
          <w:t xml:space="preserve"> </w:t>
        </w:r>
      </w:ins>
      <w:r w:rsidRPr="00321F97">
        <w:rPr>
          <w:rFonts w:cs="Times New Roman"/>
          <w:sz w:val="28"/>
          <w:szCs w:val="28"/>
        </w:rPr>
        <w:t>наименований (4-й класс опасности, неопасные). Отходы подлежат складированию на площадку для временного хранения отходов</w:t>
      </w:r>
      <w:r>
        <w:rPr>
          <w:rFonts w:cs="Times New Roman"/>
          <w:sz w:val="28"/>
          <w:szCs w:val="28"/>
        </w:rPr>
        <w:t xml:space="preserve">. </w:t>
      </w:r>
    </w:p>
    <w:p w:rsidR="00F905E3" w:rsidRPr="00F95A88" w:rsidRDefault="00F905E3" w:rsidP="00F905E3">
      <w:pPr>
        <w:pStyle w:val="af3"/>
        <w:spacing w:line="240" w:lineRule="auto"/>
        <w:ind w:firstLine="567"/>
        <w:rPr>
          <w:rFonts w:cs="Times New Roman"/>
          <w:bCs/>
          <w:sz w:val="28"/>
          <w:szCs w:val="28"/>
        </w:rPr>
      </w:pPr>
      <w:r>
        <w:rPr>
          <w:rFonts w:cs="Times New Roman"/>
          <w:sz w:val="28"/>
          <w:szCs w:val="28"/>
        </w:rPr>
        <w:t>После окончания строительных работ необходимо произвести утилизацию отходов согласно проектным решениям (на утилизацию либо вторичную переработку).</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Функционирование проектируемого объекта будет сопровождаться образованием отходов:</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 xml:space="preserve">- эксплуатация и обслуживание здания; </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 жизнедеятельность сотрудников предприятия;</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 уборка внешней территории проектируем</w:t>
      </w:r>
      <w:r w:rsidR="00667D28">
        <w:rPr>
          <w:rFonts w:cs="Times New Roman"/>
          <w:sz w:val="28"/>
          <w:szCs w:val="28"/>
        </w:rPr>
        <w:t>ого</w:t>
      </w:r>
      <w:r w:rsidRPr="00255991">
        <w:rPr>
          <w:rFonts w:cs="Times New Roman"/>
          <w:sz w:val="28"/>
          <w:szCs w:val="28"/>
        </w:rPr>
        <w:t xml:space="preserve"> объект</w:t>
      </w:r>
      <w:r w:rsidR="00667D28">
        <w:rPr>
          <w:rFonts w:cs="Times New Roman"/>
          <w:sz w:val="28"/>
          <w:szCs w:val="28"/>
        </w:rPr>
        <w:t>а</w:t>
      </w:r>
      <w:r w:rsidRPr="00255991">
        <w:rPr>
          <w:rFonts w:cs="Times New Roman"/>
          <w:sz w:val="28"/>
          <w:szCs w:val="28"/>
        </w:rPr>
        <w:t>;</w:t>
      </w:r>
    </w:p>
    <w:p w:rsidR="004E0948" w:rsidRPr="004E0948" w:rsidRDefault="004E0948" w:rsidP="004E0948">
      <w:pPr>
        <w:pStyle w:val="a5"/>
        <w:numPr>
          <w:ilvl w:val="0"/>
          <w:numId w:val="4"/>
        </w:numPr>
        <w:tabs>
          <w:tab w:val="clear" w:pos="1624"/>
          <w:tab w:val="num" w:pos="1080"/>
        </w:tabs>
        <w:spacing w:after="0"/>
        <w:ind w:left="0" w:firstLine="567"/>
        <w:jc w:val="both"/>
        <w:rPr>
          <w:bCs/>
          <w:sz w:val="28"/>
          <w:szCs w:val="28"/>
        </w:rPr>
      </w:pPr>
      <w:r w:rsidRPr="004E0948">
        <w:rPr>
          <w:bCs/>
          <w:sz w:val="28"/>
          <w:szCs w:val="28"/>
        </w:rPr>
        <w:t>Согласно определенной в проектном решении системы обращения с отходами от планируемой деятельности, произойдет их следующее распределение:</w:t>
      </w:r>
    </w:p>
    <w:p w:rsidR="004E0948" w:rsidRPr="004E0948" w:rsidRDefault="004E0948" w:rsidP="004E0948">
      <w:pPr>
        <w:pStyle w:val="a5"/>
        <w:numPr>
          <w:ilvl w:val="0"/>
          <w:numId w:val="4"/>
        </w:numPr>
        <w:tabs>
          <w:tab w:val="clear" w:pos="1624"/>
          <w:tab w:val="num" w:pos="1080"/>
        </w:tabs>
        <w:spacing w:after="0"/>
        <w:ind w:left="0" w:firstLine="567"/>
        <w:jc w:val="both"/>
        <w:rPr>
          <w:bCs/>
          <w:sz w:val="28"/>
          <w:szCs w:val="28"/>
        </w:rPr>
      </w:pPr>
      <w:r w:rsidRPr="004E0948">
        <w:rPr>
          <w:bCs/>
          <w:sz w:val="28"/>
          <w:szCs w:val="28"/>
        </w:rPr>
        <w:t>-</w:t>
      </w:r>
      <w:r w:rsidRPr="004E0948">
        <w:rPr>
          <w:bCs/>
          <w:sz w:val="28"/>
          <w:szCs w:val="28"/>
        </w:rPr>
        <w:tab/>
        <w:t>отходы от уборки территории предприятия;</w:t>
      </w:r>
    </w:p>
    <w:p w:rsidR="004E0948" w:rsidRPr="004E0948" w:rsidRDefault="004E0948" w:rsidP="004E0948">
      <w:pPr>
        <w:pStyle w:val="a5"/>
        <w:numPr>
          <w:ilvl w:val="0"/>
          <w:numId w:val="4"/>
        </w:numPr>
        <w:tabs>
          <w:tab w:val="clear" w:pos="1624"/>
          <w:tab w:val="num" w:pos="1080"/>
        </w:tabs>
        <w:spacing w:after="0"/>
        <w:ind w:left="0" w:firstLine="567"/>
        <w:jc w:val="both"/>
        <w:rPr>
          <w:bCs/>
          <w:sz w:val="28"/>
          <w:szCs w:val="28"/>
        </w:rPr>
      </w:pPr>
      <w:r w:rsidRPr="004E0948">
        <w:rPr>
          <w:bCs/>
          <w:sz w:val="28"/>
          <w:szCs w:val="28"/>
        </w:rPr>
        <w:t>-</w:t>
      </w:r>
      <w:r w:rsidRPr="004E0948">
        <w:rPr>
          <w:bCs/>
          <w:sz w:val="28"/>
          <w:szCs w:val="28"/>
        </w:rPr>
        <w:tab/>
        <w:t>уличный и дворовой смет.</w:t>
      </w:r>
    </w:p>
    <w:p w:rsidR="004E0948" w:rsidRPr="004E0948" w:rsidRDefault="004E0948" w:rsidP="004E0948">
      <w:pPr>
        <w:pStyle w:val="a5"/>
        <w:numPr>
          <w:ilvl w:val="0"/>
          <w:numId w:val="4"/>
        </w:numPr>
        <w:tabs>
          <w:tab w:val="clear" w:pos="1624"/>
          <w:tab w:val="num" w:pos="1080"/>
        </w:tabs>
        <w:spacing w:after="0"/>
        <w:ind w:left="0" w:firstLine="567"/>
        <w:jc w:val="both"/>
        <w:rPr>
          <w:bCs/>
          <w:sz w:val="28"/>
          <w:szCs w:val="28"/>
        </w:rPr>
      </w:pPr>
      <w:r w:rsidRPr="004E0948">
        <w:rPr>
          <w:bCs/>
          <w:sz w:val="28"/>
          <w:szCs w:val="28"/>
        </w:rPr>
        <w:t>Таким образом, реализация проекта не приведет к образованию токсичных  отходов; все отходы  возможно утилизировать на городской полигон захоронения твердых коммунальных отходов.</w:t>
      </w:r>
    </w:p>
    <w:p w:rsidR="00C72242" w:rsidRPr="00E15409" w:rsidRDefault="00C72242" w:rsidP="00E15409">
      <w:pPr>
        <w:suppressAutoHyphens/>
        <w:ind w:firstLine="567"/>
        <w:jc w:val="both"/>
        <w:rPr>
          <w:sz w:val="28"/>
          <w:szCs w:val="28"/>
        </w:rPr>
      </w:pPr>
    </w:p>
    <w:p w:rsidR="002A37FC" w:rsidRPr="00E15409" w:rsidRDefault="002A37FC" w:rsidP="00E15409">
      <w:pPr>
        <w:pStyle w:val="1"/>
        <w:jc w:val="both"/>
        <w:rPr>
          <w:rStyle w:val="af9"/>
          <w:sz w:val="28"/>
          <w:szCs w:val="28"/>
        </w:rPr>
      </w:pPr>
      <w:bookmarkStart w:id="132" w:name="_Toc283196417"/>
      <w:bookmarkStart w:id="133" w:name="_Toc321991598"/>
      <w:bookmarkEnd w:id="126"/>
      <w:r w:rsidRPr="00E15409">
        <w:rPr>
          <w:rStyle w:val="af9"/>
          <w:sz w:val="28"/>
          <w:szCs w:val="28"/>
        </w:rPr>
        <w:t>4.4 Оценка воздействия на земли и почвенный покров</w:t>
      </w:r>
      <w:bookmarkEnd w:id="132"/>
      <w:bookmarkEnd w:id="133"/>
    </w:p>
    <w:p w:rsidR="002A37FC" w:rsidRPr="001353B5" w:rsidRDefault="002A37FC" w:rsidP="00E15409">
      <w:pPr>
        <w:suppressAutoHyphens/>
        <w:ind w:firstLine="567"/>
        <w:jc w:val="both"/>
        <w:rPr>
          <w:bCs/>
          <w:sz w:val="28"/>
          <w:szCs w:val="28"/>
        </w:rPr>
      </w:pPr>
      <w:r w:rsidRPr="001353B5">
        <w:rPr>
          <w:bCs/>
          <w:sz w:val="28"/>
          <w:szCs w:val="28"/>
        </w:rPr>
        <w:t xml:space="preserve">Изменение почвенного покрова и земель территории </w:t>
      </w:r>
      <w:r w:rsidR="001353B5" w:rsidRPr="001353B5">
        <w:rPr>
          <w:bCs/>
          <w:sz w:val="28"/>
          <w:szCs w:val="28"/>
        </w:rPr>
        <w:t>предприятия</w:t>
      </w:r>
      <w:r w:rsidRPr="001353B5">
        <w:rPr>
          <w:bCs/>
          <w:sz w:val="28"/>
          <w:szCs w:val="28"/>
        </w:rPr>
        <w:t>, в первую очередь, может быть связано:</w:t>
      </w:r>
    </w:p>
    <w:p w:rsidR="002A37FC" w:rsidRPr="001353B5" w:rsidRDefault="002A37FC" w:rsidP="00E15409">
      <w:pPr>
        <w:pStyle w:val="a5"/>
        <w:numPr>
          <w:ilvl w:val="0"/>
          <w:numId w:val="4"/>
        </w:numPr>
        <w:tabs>
          <w:tab w:val="clear" w:pos="1624"/>
          <w:tab w:val="num" w:pos="1080"/>
        </w:tabs>
        <w:spacing w:after="0"/>
        <w:ind w:left="0" w:firstLine="567"/>
        <w:jc w:val="both"/>
        <w:rPr>
          <w:bCs/>
          <w:sz w:val="28"/>
          <w:szCs w:val="28"/>
        </w:rPr>
      </w:pPr>
      <w:r w:rsidRPr="001353B5">
        <w:rPr>
          <w:bCs/>
          <w:sz w:val="28"/>
          <w:szCs w:val="28"/>
        </w:rPr>
        <w:t xml:space="preserve">с изъятием земельного участка </w:t>
      </w:r>
      <w:r w:rsidR="001353B5" w:rsidRPr="001353B5">
        <w:rPr>
          <w:bCs/>
          <w:sz w:val="28"/>
          <w:szCs w:val="28"/>
        </w:rPr>
        <w:t>для р</w:t>
      </w:r>
      <w:r w:rsidR="004E0948">
        <w:rPr>
          <w:bCs/>
          <w:sz w:val="28"/>
          <w:szCs w:val="28"/>
        </w:rPr>
        <w:t xml:space="preserve">еконструкции </w:t>
      </w:r>
      <w:r w:rsidR="001353B5" w:rsidRPr="001353B5">
        <w:rPr>
          <w:bCs/>
          <w:sz w:val="28"/>
          <w:szCs w:val="28"/>
        </w:rPr>
        <w:t>предприятия</w:t>
      </w:r>
      <w:r w:rsidRPr="001353B5">
        <w:rPr>
          <w:bCs/>
          <w:sz w:val="28"/>
          <w:szCs w:val="28"/>
        </w:rPr>
        <w:t>;</w:t>
      </w:r>
    </w:p>
    <w:p w:rsidR="002A37FC" w:rsidRPr="001353B5" w:rsidRDefault="002A37FC" w:rsidP="00E15409">
      <w:pPr>
        <w:pStyle w:val="a5"/>
        <w:numPr>
          <w:ilvl w:val="0"/>
          <w:numId w:val="4"/>
        </w:numPr>
        <w:tabs>
          <w:tab w:val="clear" w:pos="1624"/>
          <w:tab w:val="num" w:pos="1080"/>
        </w:tabs>
        <w:spacing w:after="0"/>
        <w:ind w:left="0" w:firstLine="567"/>
        <w:jc w:val="both"/>
        <w:rPr>
          <w:bCs/>
          <w:sz w:val="28"/>
          <w:szCs w:val="28"/>
        </w:rPr>
      </w:pPr>
      <w:r w:rsidRPr="001353B5">
        <w:rPr>
          <w:bCs/>
          <w:sz w:val="28"/>
          <w:szCs w:val="28"/>
        </w:rPr>
        <w:t>с выбросами загрязняющих веществ в атмосферный воздух;</w:t>
      </w:r>
    </w:p>
    <w:p w:rsidR="002A37FC" w:rsidRPr="001353B5" w:rsidRDefault="002A37FC" w:rsidP="00E15409">
      <w:pPr>
        <w:pStyle w:val="a5"/>
        <w:numPr>
          <w:ilvl w:val="0"/>
          <w:numId w:val="4"/>
        </w:numPr>
        <w:tabs>
          <w:tab w:val="clear" w:pos="1624"/>
          <w:tab w:val="num" w:pos="1080"/>
        </w:tabs>
        <w:spacing w:after="0"/>
        <w:ind w:left="0" w:firstLine="567"/>
        <w:jc w:val="both"/>
        <w:rPr>
          <w:bCs/>
          <w:sz w:val="28"/>
          <w:szCs w:val="28"/>
        </w:rPr>
      </w:pPr>
      <w:r w:rsidRPr="001353B5">
        <w:rPr>
          <w:bCs/>
          <w:sz w:val="28"/>
          <w:szCs w:val="28"/>
        </w:rPr>
        <w:t>с эксплуатацией объектов обезвреживания, хранения, захоронения отходов;</w:t>
      </w:r>
    </w:p>
    <w:p w:rsidR="002A37FC" w:rsidRPr="001353B5" w:rsidRDefault="002A37FC" w:rsidP="00E15409">
      <w:pPr>
        <w:pStyle w:val="a5"/>
        <w:numPr>
          <w:ilvl w:val="0"/>
          <w:numId w:val="4"/>
        </w:numPr>
        <w:tabs>
          <w:tab w:val="clear" w:pos="1624"/>
          <w:tab w:val="num" w:pos="1080"/>
        </w:tabs>
        <w:spacing w:after="0"/>
        <w:ind w:left="0" w:firstLine="567"/>
        <w:jc w:val="both"/>
        <w:rPr>
          <w:bCs/>
          <w:sz w:val="28"/>
          <w:szCs w:val="28"/>
        </w:rPr>
      </w:pPr>
      <w:r w:rsidRPr="001353B5">
        <w:rPr>
          <w:bCs/>
          <w:sz w:val="28"/>
          <w:szCs w:val="28"/>
        </w:rPr>
        <w:t>с водоотведением;</w:t>
      </w:r>
    </w:p>
    <w:p w:rsidR="002A37FC" w:rsidRPr="001353B5" w:rsidRDefault="002A37FC" w:rsidP="00E15409">
      <w:pPr>
        <w:pStyle w:val="a5"/>
        <w:tabs>
          <w:tab w:val="left" w:pos="1080"/>
        </w:tabs>
        <w:spacing w:after="0"/>
        <w:ind w:firstLine="567"/>
        <w:jc w:val="both"/>
        <w:rPr>
          <w:bCs/>
          <w:sz w:val="28"/>
          <w:szCs w:val="28"/>
        </w:rPr>
      </w:pPr>
      <w:r w:rsidRPr="001353B5">
        <w:rPr>
          <w:bCs/>
          <w:sz w:val="28"/>
          <w:szCs w:val="28"/>
        </w:rPr>
        <w:lastRenderedPageBreak/>
        <w:t>-</w:t>
      </w:r>
      <w:r w:rsidRPr="001353B5">
        <w:rPr>
          <w:bCs/>
          <w:sz w:val="28"/>
          <w:szCs w:val="28"/>
        </w:rPr>
        <w:tab/>
        <w:t>с другими факторами воздействия, способствующими механическому нарушению земель и их химическому загрязнению, в том числе связанными с возможными аварийными ситуациями.</w:t>
      </w:r>
    </w:p>
    <w:p w:rsidR="002A37FC" w:rsidRPr="00255991" w:rsidRDefault="002A37FC" w:rsidP="00255991">
      <w:pPr>
        <w:pStyle w:val="af3"/>
        <w:spacing w:line="240" w:lineRule="auto"/>
        <w:ind w:firstLine="567"/>
        <w:rPr>
          <w:rFonts w:cs="Times New Roman"/>
          <w:sz w:val="28"/>
          <w:szCs w:val="28"/>
        </w:rPr>
      </w:pPr>
      <w:r w:rsidRPr="00E15409">
        <w:rPr>
          <w:bCs/>
          <w:sz w:val="28"/>
          <w:szCs w:val="28"/>
        </w:rPr>
        <w:t xml:space="preserve">Прямое воздействие на земельные ресурсы при эксплуатации </w:t>
      </w:r>
      <w:r w:rsidR="00157F20" w:rsidRPr="00E15409">
        <w:rPr>
          <w:sz w:val="28"/>
          <w:szCs w:val="28"/>
        </w:rPr>
        <w:t>предприятия</w:t>
      </w:r>
      <w:r w:rsidRPr="00E15409">
        <w:rPr>
          <w:bCs/>
          <w:sz w:val="28"/>
          <w:szCs w:val="28"/>
        </w:rPr>
        <w:t xml:space="preserve"> заключается в </w:t>
      </w:r>
      <w:r w:rsidR="00D4360B">
        <w:rPr>
          <w:bCs/>
          <w:sz w:val="28"/>
          <w:szCs w:val="28"/>
        </w:rPr>
        <w:t>эксплуатации объектов хранения отходов</w:t>
      </w:r>
      <w:r w:rsidR="00255991">
        <w:rPr>
          <w:bCs/>
          <w:sz w:val="28"/>
          <w:szCs w:val="28"/>
        </w:rPr>
        <w:t xml:space="preserve">, устройстве парковки для </w:t>
      </w:r>
      <w:r w:rsidR="00255991" w:rsidRPr="004E0948">
        <w:rPr>
          <w:rFonts w:cs="Times New Roman"/>
          <w:sz w:val="28"/>
          <w:szCs w:val="28"/>
        </w:rPr>
        <w:t>гостевого транспорта.</w:t>
      </w:r>
      <w:r w:rsidRPr="004E0948">
        <w:rPr>
          <w:rFonts w:cs="Times New Roman"/>
          <w:sz w:val="28"/>
          <w:szCs w:val="28"/>
        </w:rPr>
        <w:t xml:space="preserve"> </w:t>
      </w:r>
      <w:r w:rsidR="00510EAF" w:rsidRPr="004E0948">
        <w:rPr>
          <w:rFonts w:cs="Times New Roman"/>
          <w:sz w:val="28"/>
          <w:szCs w:val="28"/>
        </w:rPr>
        <w:t xml:space="preserve"> </w:t>
      </w:r>
      <w:r w:rsidR="004E0948" w:rsidRPr="004E0948">
        <w:rPr>
          <w:rFonts w:cs="Times New Roman"/>
          <w:sz w:val="28"/>
          <w:szCs w:val="28"/>
        </w:rPr>
        <w:t xml:space="preserve">На территории </w:t>
      </w:r>
      <w:r w:rsidR="00747C27" w:rsidRPr="004E0948">
        <w:rPr>
          <w:rFonts w:cs="Times New Roman"/>
          <w:sz w:val="28"/>
          <w:szCs w:val="28"/>
        </w:rPr>
        <w:t xml:space="preserve"> </w:t>
      </w:r>
      <w:r w:rsidR="004E0948" w:rsidRPr="004E0948">
        <w:rPr>
          <w:rFonts w:cs="Times New Roman"/>
          <w:sz w:val="28"/>
          <w:szCs w:val="28"/>
        </w:rPr>
        <w:t>имеется</w:t>
      </w:r>
      <w:r w:rsidR="00747C27" w:rsidRPr="004E0948">
        <w:rPr>
          <w:rFonts w:cs="Times New Roman"/>
          <w:sz w:val="28"/>
          <w:szCs w:val="28"/>
        </w:rPr>
        <w:t xml:space="preserve"> площадк</w:t>
      </w:r>
      <w:r w:rsidR="004E0948" w:rsidRPr="004E0948">
        <w:rPr>
          <w:rFonts w:cs="Times New Roman"/>
          <w:sz w:val="28"/>
          <w:szCs w:val="28"/>
        </w:rPr>
        <w:t>а</w:t>
      </w:r>
      <w:r w:rsidR="00747C27" w:rsidRPr="004E0948">
        <w:rPr>
          <w:rFonts w:cs="Times New Roman"/>
          <w:sz w:val="28"/>
          <w:szCs w:val="28"/>
        </w:rPr>
        <w:t xml:space="preserve"> для установки мусороконтейнеров, п</w:t>
      </w:r>
      <w:r w:rsidR="00510EAF" w:rsidRPr="004E0948">
        <w:rPr>
          <w:rFonts w:cs="Times New Roman"/>
          <w:sz w:val="28"/>
          <w:szCs w:val="28"/>
        </w:rPr>
        <w:t>лощадка находи</w:t>
      </w:r>
      <w:r w:rsidR="006200A1" w:rsidRPr="004E0948">
        <w:rPr>
          <w:rFonts w:cs="Times New Roman"/>
          <w:sz w:val="28"/>
          <w:szCs w:val="28"/>
        </w:rPr>
        <w:t xml:space="preserve">тся в ведении </w:t>
      </w:r>
      <w:r w:rsidR="00F52006" w:rsidRPr="004E0948">
        <w:rPr>
          <w:rFonts w:cs="Times New Roman"/>
          <w:sz w:val="28"/>
          <w:szCs w:val="28"/>
        </w:rPr>
        <w:t xml:space="preserve"> предприятия </w:t>
      </w:r>
      <w:r w:rsidR="004E0948" w:rsidRPr="004E0948">
        <w:rPr>
          <w:rFonts w:cs="Times New Roman"/>
          <w:sz w:val="28"/>
          <w:szCs w:val="28"/>
        </w:rPr>
        <w:t>УЧТПП «Леута и С»</w:t>
      </w:r>
      <w:r w:rsidR="002700BE" w:rsidRPr="00255991">
        <w:rPr>
          <w:rFonts w:cs="Times New Roman"/>
          <w:sz w:val="28"/>
          <w:szCs w:val="28"/>
        </w:rPr>
        <w:t>.</w:t>
      </w:r>
      <w:r w:rsidRPr="00255991">
        <w:rPr>
          <w:rFonts w:cs="Times New Roman"/>
          <w:sz w:val="28"/>
          <w:szCs w:val="28"/>
        </w:rPr>
        <w:t xml:space="preserve"> </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Парковка для легковогоавтотранспорта заасфальтирована, отвод ливневых и дождевых вод организованный в существующую сеть дождевой канализации.</w:t>
      </w:r>
    </w:p>
    <w:p w:rsidR="00255991" w:rsidRPr="00255991" w:rsidRDefault="00255991" w:rsidP="00255991">
      <w:pPr>
        <w:pStyle w:val="af3"/>
        <w:spacing w:line="240" w:lineRule="auto"/>
        <w:ind w:firstLine="567"/>
        <w:rPr>
          <w:rFonts w:cs="Times New Roman"/>
          <w:sz w:val="28"/>
          <w:szCs w:val="28"/>
        </w:rPr>
      </w:pPr>
      <w:r w:rsidRPr="00255991">
        <w:rPr>
          <w:rFonts w:cs="Times New Roman"/>
          <w:sz w:val="28"/>
          <w:szCs w:val="28"/>
        </w:rPr>
        <w:t xml:space="preserve">При реализации решения предусмотрена срезка плодородного слоя грунта объемом </w:t>
      </w:r>
      <w:r w:rsidR="004E0948">
        <w:rPr>
          <w:rFonts w:cs="Times New Roman"/>
          <w:sz w:val="28"/>
          <w:szCs w:val="28"/>
        </w:rPr>
        <w:t>5</w:t>
      </w:r>
      <w:r w:rsidRPr="00255991">
        <w:rPr>
          <w:rFonts w:cs="Times New Roman"/>
          <w:sz w:val="28"/>
          <w:szCs w:val="28"/>
        </w:rPr>
        <w:t>0м</w:t>
      </w:r>
      <w:r w:rsidRPr="00255991">
        <w:rPr>
          <w:rFonts w:cs="Times New Roman"/>
          <w:sz w:val="28"/>
          <w:szCs w:val="28"/>
          <w:vertAlign w:val="superscript"/>
        </w:rPr>
        <w:t>3</w:t>
      </w:r>
      <w:r w:rsidRPr="00255991">
        <w:rPr>
          <w:rFonts w:cs="Times New Roman"/>
          <w:sz w:val="28"/>
          <w:szCs w:val="28"/>
        </w:rPr>
        <w:t>, перемещается в бурты для временного хранения, частично используется используется для благоустройства территории по завер</w:t>
      </w:r>
      <w:r w:rsidR="004E0948">
        <w:rPr>
          <w:rFonts w:cs="Times New Roman"/>
          <w:sz w:val="28"/>
          <w:szCs w:val="28"/>
        </w:rPr>
        <w:t>шении строительства (в объеме 24</w:t>
      </w:r>
      <w:r w:rsidRPr="00255991">
        <w:rPr>
          <w:rFonts w:cs="Times New Roman"/>
          <w:sz w:val="28"/>
          <w:szCs w:val="28"/>
        </w:rPr>
        <w:t>м</w:t>
      </w:r>
      <w:r w:rsidRPr="00255991">
        <w:rPr>
          <w:rFonts w:cs="Times New Roman"/>
          <w:sz w:val="28"/>
          <w:szCs w:val="28"/>
          <w:vertAlign w:val="superscript"/>
        </w:rPr>
        <w:t>3</w:t>
      </w:r>
      <w:r w:rsidRPr="00255991">
        <w:rPr>
          <w:rFonts w:cs="Times New Roman"/>
          <w:sz w:val="28"/>
          <w:szCs w:val="28"/>
        </w:rPr>
        <w:t xml:space="preserve">), оставшийся грунт </w:t>
      </w:r>
      <w:r w:rsidR="004E0948">
        <w:rPr>
          <w:rFonts w:cs="Times New Roman"/>
          <w:sz w:val="28"/>
          <w:szCs w:val="28"/>
        </w:rPr>
        <w:t>26</w:t>
      </w:r>
      <w:r w:rsidRPr="00255991">
        <w:rPr>
          <w:rFonts w:cs="Times New Roman"/>
          <w:sz w:val="28"/>
          <w:szCs w:val="28"/>
        </w:rPr>
        <w:t xml:space="preserve"> м</w:t>
      </w:r>
      <w:r w:rsidRPr="00255991">
        <w:rPr>
          <w:rFonts w:cs="Times New Roman"/>
          <w:sz w:val="28"/>
          <w:szCs w:val="28"/>
          <w:vertAlign w:val="superscript"/>
        </w:rPr>
        <w:t>3</w:t>
      </w:r>
      <w:r w:rsidRPr="00255991">
        <w:rPr>
          <w:rFonts w:cs="Times New Roman"/>
          <w:sz w:val="28"/>
          <w:szCs w:val="28"/>
        </w:rPr>
        <w:t xml:space="preserve"> используется при благоустройстве объектов города. </w:t>
      </w:r>
    </w:p>
    <w:p w:rsidR="003634EA" w:rsidRDefault="00197C57" w:rsidP="00E15409">
      <w:pPr>
        <w:pStyle w:val="af3"/>
        <w:spacing w:line="240" w:lineRule="auto"/>
        <w:ind w:firstLine="567"/>
        <w:rPr>
          <w:rFonts w:cs="Times New Roman"/>
          <w:sz w:val="28"/>
          <w:szCs w:val="28"/>
        </w:rPr>
      </w:pPr>
      <w:r>
        <w:rPr>
          <w:rFonts w:cs="Times New Roman"/>
          <w:sz w:val="28"/>
          <w:szCs w:val="28"/>
        </w:rPr>
        <w:t>Предусмотрена в</w:t>
      </w:r>
      <w:r w:rsidR="00C72242" w:rsidRPr="00E15409">
        <w:rPr>
          <w:rFonts w:cs="Times New Roman"/>
          <w:sz w:val="28"/>
          <w:szCs w:val="28"/>
        </w:rPr>
        <w:t xml:space="preserve">ырубка </w:t>
      </w:r>
      <w:r>
        <w:rPr>
          <w:rFonts w:cs="Times New Roman"/>
          <w:sz w:val="28"/>
          <w:szCs w:val="28"/>
        </w:rPr>
        <w:t xml:space="preserve"> деревьев, попадающих в пятно застройки.</w:t>
      </w:r>
      <w:r w:rsidR="00C72242" w:rsidRPr="00E15409">
        <w:rPr>
          <w:rFonts w:cs="Times New Roman"/>
          <w:sz w:val="28"/>
          <w:szCs w:val="28"/>
        </w:rPr>
        <w:t xml:space="preserve"> </w:t>
      </w:r>
      <w:r w:rsidR="003634EA">
        <w:rPr>
          <w:rFonts w:cs="Times New Roman"/>
          <w:sz w:val="28"/>
          <w:szCs w:val="28"/>
        </w:rPr>
        <w:t xml:space="preserve"> </w:t>
      </w:r>
      <w:ins w:id="134" w:author="Ecolog" w:date="2016-12-02T15:45:00Z">
        <w:r w:rsidR="004E0948">
          <w:rPr>
            <w:rFonts w:cs="Times New Roman"/>
            <w:sz w:val="28"/>
            <w:szCs w:val="28"/>
          </w:rPr>
          <w:t>Предусматриваются</w:t>
        </w:r>
      </w:ins>
      <w:r w:rsidR="004E0948">
        <w:rPr>
          <w:rFonts w:cs="Times New Roman"/>
          <w:sz w:val="28"/>
          <w:szCs w:val="28"/>
        </w:rPr>
        <w:t xml:space="preserve"> компенсационные выплаты в бюджет согласно лействующему законолдательству. </w:t>
      </w:r>
      <w:r w:rsidR="00255991" w:rsidRPr="00197645">
        <w:rPr>
          <w:sz w:val="28"/>
          <w:szCs w:val="28"/>
        </w:rPr>
        <w:t xml:space="preserve">Озеленение территории выполняется за </w:t>
      </w:r>
      <w:r w:rsidR="004E0948">
        <w:rPr>
          <w:sz w:val="28"/>
          <w:szCs w:val="28"/>
        </w:rPr>
        <w:t>устройства</w:t>
      </w:r>
      <w:r w:rsidR="00255991" w:rsidRPr="00197645">
        <w:rPr>
          <w:sz w:val="28"/>
          <w:szCs w:val="28"/>
        </w:rPr>
        <w:t xml:space="preserve"> газон</w:t>
      </w:r>
      <w:r w:rsidR="004E0948">
        <w:rPr>
          <w:sz w:val="28"/>
          <w:szCs w:val="28"/>
        </w:rPr>
        <w:t>а</w:t>
      </w:r>
      <w:r w:rsidR="00255991" w:rsidRPr="00197645">
        <w:rPr>
          <w:sz w:val="28"/>
          <w:szCs w:val="28"/>
        </w:rPr>
        <w:t xml:space="preserve"> площадью </w:t>
      </w:r>
      <w:r w:rsidR="004E0948">
        <w:rPr>
          <w:sz w:val="28"/>
          <w:szCs w:val="28"/>
        </w:rPr>
        <w:t>119</w:t>
      </w:r>
      <w:r w:rsidR="00255991" w:rsidRPr="00197645">
        <w:rPr>
          <w:sz w:val="28"/>
          <w:szCs w:val="28"/>
        </w:rPr>
        <w:t xml:space="preserve"> м</w:t>
      </w:r>
      <w:r w:rsidR="00255991" w:rsidRPr="00197645">
        <w:rPr>
          <w:sz w:val="28"/>
          <w:szCs w:val="28"/>
          <w:vertAlign w:val="superscript"/>
        </w:rPr>
        <w:t>2</w:t>
      </w:r>
      <w:r w:rsidR="004E0948">
        <w:rPr>
          <w:sz w:val="28"/>
          <w:szCs w:val="28"/>
        </w:rPr>
        <w:t xml:space="preserve"> посевом многолетних трав</w:t>
      </w:r>
      <w:r w:rsidR="00255991" w:rsidRPr="00197645">
        <w:rPr>
          <w:sz w:val="28"/>
          <w:szCs w:val="28"/>
        </w:rPr>
        <w:t>.</w:t>
      </w:r>
      <w:r w:rsidR="00255991">
        <w:rPr>
          <w:rFonts w:cs="Times New Roman"/>
          <w:sz w:val="28"/>
          <w:szCs w:val="28"/>
        </w:rPr>
        <w:t xml:space="preserve"> </w:t>
      </w:r>
      <w:del w:id="135" w:author="Ecolog" w:date="2016-12-02T15:45:00Z">
        <w:r w:rsidR="00255991" w:rsidDel="00C70961">
          <w:rPr>
            <w:rFonts w:cs="Times New Roman"/>
            <w:sz w:val="28"/>
            <w:szCs w:val="28"/>
          </w:rPr>
          <w:delText>Преудсматриваются</w:delText>
        </w:r>
      </w:del>
      <w:r w:rsidR="003634EA">
        <w:rPr>
          <w:rFonts w:cs="Times New Roman"/>
          <w:sz w:val="28"/>
          <w:szCs w:val="28"/>
        </w:rPr>
        <w:t>.</w:t>
      </w:r>
    </w:p>
    <w:p w:rsidR="006200A1" w:rsidRPr="00E15409" w:rsidRDefault="006200A1" w:rsidP="00E15409">
      <w:pPr>
        <w:pStyle w:val="a3"/>
        <w:spacing w:line="240" w:lineRule="auto"/>
        <w:ind w:firstLine="567"/>
        <w:rPr>
          <w:sz w:val="28"/>
          <w:szCs w:val="28"/>
        </w:rPr>
      </w:pPr>
      <w:r w:rsidRPr="00E15409">
        <w:rPr>
          <w:sz w:val="28"/>
          <w:szCs w:val="28"/>
        </w:rPr>
        <w:t xml:space="preserve">Во время эксплуатации </w:t>
      </w:r>
      <w:r w:rsidR="00157F20" w:rsidRPr="00E15409">
        <w:rPr>
          <w:sz w:val="28"/>
          <w:szCs w:val="28"/>
        </w:rPr>
        <w:t>производства</w:t>
      </w:r>
      <w:r w:rsidRPr="00E15409">
        <w:rPr>
          <w:sz w:val="28"/>
          <w:szCs w:val="28"/>
        </w:rPr>
        <w:t xml:space="preserve"> на почвы будет оказываться косвенное влияние путем осаждения загрязняющих веществ из атмосферного воздуха. Данные по выбросам в воздух свидетельствуют о том, что возможн</w:t>
      </w:r>
      <w:r w:rsidR="002E27BC">
        <w:rPr>
          <w:sz w:val="28"/>
          <w:szCs w:val="28"/>
        </w:rPr>
        <w:t>о лишь незначительное изменение</w:t>
      </w:r>
      <w:r w:rsidRPr="00E15409">
        <w:rPr>
          <w:sz w:val="28"/>
          <w:szCs w:val="28"/>
        </w:rPr>
        <w:t xml:space="preserve"> концентрации некоторых веществ в почвах в пределах СЗЗ.</w:t>
      </w:r>
    </w:p>
    <w:p w:rsidR="00CF6566" w:rsidRPr="00E15409" w:rsidRDefault="00CF6566" w:rsidP="00E15409">
      <w:pPr>
        <w:suppressAutoHyphens/>
        <w:ind w:firstLine="567"/>
        <w:jc w:val="both"/>
        <w:rPr>
          <w:sz w:val="28"/>
          <w:szCs w:val="28"/>
        </w:rPr>
      </w:pPr>
    </w:p>
    <w:p w:rsidR="002A37FC" w:rsidRPr="00E15409" w:rsidRDefault="002A37FC" w:rsidP="00E15409">
      <w:pPr>
        <w:pStyle w:val="1"/>
        <w:jc w:val="both"/>
        <w:rPr>
          <w:rStyle w:val="af9"/>
          <w:sz w:val="28"/>
          <w:szCs w:val="28"/>
        </w:rPr>
      </w:pPr>
      <w:bookmarkStart w:id="136" w:name="_Toc283196418"/>
      <w:bookmarkStart w:id="137" w:name="_Toc321991599"/>
      <w:r w:rsidRPr="00E15409">
        <w:rPr>
          <w:rStyle w:val="af9"/>
          <w:sz w:val="28"/>
          <w:szCs w:val="28"/>
        </w:rPr>
        <w:t>4.5 Оценка воздействия на растительный и животный мир, природно-территориальные комплексы, особо охраняемые природные территории</w:t>
      </w:r>
      <w:bookmarkEnd w:id="136"/>
      <w:bookmarkEnd w:id="137"/>
    </w:p>
    <w:p w:rsidR="001C040B" w:rsidRDefault="001C040B" w:rsidP="00E15409">
      <w:pPr>
        <w:pStyle w:val="af3"/>
        <w:spacing w:line="240" w:lineRule="auto"/>
        <w:ind w:firstLine="567"/>
        <w:rPr>
          <w:rFonts w:cs="Times New Roman"/>
          <w:bCs/>
          <w:color w:val="000000"/>
          <w:sz w:val="28"/>
          <w:szCs w:val="28"/>
          <w:bdr w:val="none" w:sz="0" w:space="0" w:color="auto" w:frame="1"/>
        </w:rPr>
      </w:pPr>
      <w:r w:rsidRPr="001C040B">
        <w:rPr>
          <w:rFonts w:cs="Times New Roman"/>
          <w:bCs/>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rFonts w:cs="Times New Roman"/>
          <w:bCs/>
          <w:color w:val="000000"/>
          <w:sz w:val="28"/>
          <w:szCs w:val="28"/>
          <w:bdr w:val="none" w:sz="0" w:space="0" w:color="auto" w:frame="1"/>
        </w:rPr>
        <w:t>.</w:t>
      </w:r>
    </w:p>
    <w:p w:rsidR="0001175E" w:rsidRPr="00E15409" w:rsidRDefault="0001175E" w:rsidP="00E15409">
      <w:pPr>
        <w:pStyle w:val="af3"/>
        <w:spacing w:line="240" w:lineRule="auto"/>
        <w:ind w:firstLine="567"/>
        <w:rPr>
          <w:rFonts w:cs="Times New Roman"/>
          <w:sz w:val="28"/>
          <w:szCs w:val="28"/>
        </w:rPr>
      </w:pPr>
      <w:r w:rsidRPr="00E15409">
        <w:rPr>
          <w:rFonts w:cs="Times New Roman"/>
          <w:sz w:val="28"/>
          <w:szCs w:val="28"/>
        </w:rPr>
        <w:t>Прямого воздействия на животный мир также оказано не будет.</w:t>
      </w:r>
    </w:p>
    <w:p w:rsidR="0001175E" w:rsidRPr="00E15409" w:rsidRDefault="0001175E" w:rsidP="00E15409">
      <w:pPr>
        <w:pStyle w:val="af3"/>
        <w:spacing w:line="240" w:lineRule="auto"/>
        <w:ind w:firstLine="567"/>
        <w:rPr>
          <w:rFonts w:cs="Times New Roman"/>
          <w:sz w:val="28"/>
          <w:szCs w:val="28"/>
        </w:rPr>
      </w:pPr>
      <w:r w:rsidRPr="00E15409">
        <w:rPr>
          <w:rFonts w:cs="Times New Roman"/>
          <w:sz w:val="28"/>
          <w:szCs w:val="28"/>
        </w:rPr>
        <w:t>Высота полета перелетных птиц является достаточной для того, чтобы избежать контактов со зданиями и сооружениями, трубами и коммуникациями проектируемого объекта. Таким образом, воздействие на пути миграции перелетных птиц, а также животных практически отсутствует.</w:t>
      </w:r>
    </w:p>
    <w:p w:rsidR="00197C57" w:rsidRPr="00197C57" w:rsidRDefault="00197C57" w:rsidP="00197C57">
      <w:pPr>
        <w:pStyle w:val="af3"/>
        <w:spacing w:line="240" w:lineRule="auto"/>
        <w:ind w:firstLine="567"/>
        <w:rPr>
          <w:rFonts w:cs="Times New Roman"/>
          <w:sz w:val="28"/>
          <w:szCs w:val="28"/>
        </w:rPr>
      </w:pPr>
      <w:r w:rsidRPr="00197C57">
        <w:rPr>
          <w:rFonts w:cs="Times New Roman"/>
          <w:sz w:val="28"/>
          <w:szCs w:val="28"/>
        </w:rPr>
        <w:t xml:space="preserve">Территория объекта располагается в </w:t>
      </w:r>
      <w:r w:rsidR="004E0948">
        <w:rPr>
          <w:rFonts w:cs="Times New Roman"/>
          <w:sz w:val="28"/>
          <w:szCs w:val="28"/>
        </w:rPr>
        <w:t>районе ул.Пролетарской-ул.Красноармейской</w:t>
      </w:r>
      <w:r w:rsidRPr="00197C57">
        <w:rPr>
          <w:rFonts w:cs="Times New Roman"/>
          <w:sz w:val="28"/>
          <w:szCs w:val="28"/>
        </w:rPr>
        <w:t xml:space="preserve"> г.</w:t>
      </w:r>
      <w:r w:rsidR="00255991">
        <w:rPr>
          <w:rFonts w:cs="Times New Roman"/>
          <w:sz w:val="28"/>
          <w:szCs w:val="28"/>
        </w:rPr>
        <w:t>Гродно</w:t>
      </w:r>
      <w:r w:rsidRPr="00197C57">
        <w:rPr>
          <w:rFonts w:cs="Times New Roman"/>
          <w:sz w:val="28"/>
          <w:szCs w:val="28"/>
        </w:rPr>
        <w:t>, реконструкция здания позволит улучшить его внешний облик и благоустроить прилегающую территорию.</w:t>
      </w:r>
    </w:p>
    <w:p w:rsidR="00255991" w:rsidRDefault="00255991" w:rsidP="00E15409">
      <w:pPr>
        <w:pStyle w:val="1"/>
        <w:jc w:val="both"/>
        <w:rPr>
          <w:b/>
          <w:sz w:val="28"/>
          <w:szCs w:val="28"/>
        </w:rPr>
      </w:pPr>
      <w:r>
        <w:rPr>
          <w:b/>
          <w:sz w:val="28"/>
          <w:szCs w:val="28"/>
        </w:rPr>
        <w:t xml:space="preserve"> </w:t>
      </w:r>
      <w:bookmarkStart w:id="138" w:name="_Toc283196420"/>
      <w:bookmarkStart w:id="139" w:name="_Toc321991600"/>
    </w:p>
    <w:p w:rsidR="00D43935" w:rsidRPr="00E15409" w:rsidRDefault="00D43935" w:rsidP="00E15409">
      <w:pPr>
        <w:pStyle w:val="1"/>
        <w:jc w:val="both"/>
        <w:rPr>
          <w:rStyle w:val="af9"/>
          <w:sz w:val="28"/>
          <w:szCs w:val="28"/>
        </w:rPr>
      </w:pPr>
      <w:r w:rsidRPr="00E15409">
        <w:rPr>
          <w:rStyle w:val="af9"/>
          <w:sz w:val="28"/>
          <w:szCs w:val="28"/>
        </w:rPr>
        <w:t xml:space="preserve">5 Мероприятия по предотвращению или снижению потенциальных неблагоприятных воздействий при </w:t>
      </w:r>
      <w:bookmarkEnd w:id="138"/>
      <w:r w:rsidR="00D73BF4" w:rsidRPr="00E15409">
        <w:rPr>
          <w:rStyle w:val="af9"/>
          <w:sz w:val="28"/>
          <w:szCs w:val="28"/>
        </w:rPr>
        <w:t xml:space="preserve">эксплуатации </w:t>
      </w:r>
      <w:bookmarkEnd w:id="139"/>
      <w:r w:rsidR="003634EA">
        <w:rPr>
          <w:rStyle w:val="af9"/>
          <w:sz w:val="28"/>
          <w:szCs w:val="28"/>
        </w:rPr>
        <w:t>предприятия</w:t>
      </w:r>
    </w:p>
    <w:p w:rsidR="00276073" w:rsidRPr="00255991" w:rsidRDefault="00276073" w:rsidP="00E15409">
      <w:pPr>
        <w:pStyle w:val="31"/>
        <w:autoSpaceDE w:val="0"/>
        <w:autoSpaceDN w:val="0"/>
        <w:adjustRightInd w:val="0"/>
        <w:spacing w:after="0"/>
        <w:ind w:left="0" w:firstLine="567"/>
        <w:jc w:val="both"/>
        <w:rPr>
          <w:sz w:val="28"/>
          <w:szCs w:val="28"/>
        </w:rPr>
      </w:pPr>
      <w:r w:rsidRPr="00E15409">
        <w:rPr>
          <w:sz w:val="28"/>
          <w:szCs w:val="28"/>
        </w:rPr>
        <w:t>В целом, для предотвращения негативного воздействия на окружающу</w:t>
      </w:r>
      <w:r w:rsidR="002E3BDD">
        <w:rPr>
          <w:sz w:val="28"/>
          <w:szCs w:val="28"/>
        </w:rPr>
        <w:t>ю среду в период</w:t>
      </w:r>
      <w:r w:rsidRPr="00E15409">
        <w:rPr>
          <w:sz w:val="28"/>
          <w:szCs w:val="28"/>
        </w:rPr>
        <w:t xml:space="preserve"> экс</w:t>
      </w:r>
      <w:r w:rsidR="002E3BDD">
        <w:rPr>
          <w:sz w:val="28"/>
          <w:szCs w:val="28"/>
        </w:rPr>
        <w:t>плуатации предприятия</w:t>
      </w:r>
      <w:r w:rsidR="003634EA">
        <w:rPr>
          <w:sz w:val="28"/>
          <w:szCs w:val="28"/>
        </w:rPr>
        <w:t xml:space="preserve"> </w:t>
      </w:r>
      <w:r w:rsidRPr="00E15409">
        <w:rPr>
          <w:sz w:val="28"/>
          <w:szCs w:val="28"/>
          <w:u w:val="single"/>
        </w:rPr>
        <w:t xml:space="preserve">необходимо предусмотреть следующие </w:t>
      </w:r>
      <w:r w:rsidRPr="00255991">
        <w:rPr>
          <w:sz w:val="28"/>
          <w:szCs w:val="28"/>
        </w:rPr>
        <w:t>мероприятия:</w:t>
      </w:r>
    </w:p>
    <w:p w:rsidR="00767D93" w:rsidRPr="00255991" w:rsidRDefault="00767D93" w:rsidP="00255991">
      <w:pPr>
        <w:pStyle w:val="31"/>
        <w:autoSpaceDE w:val="0"/>
        <w:autoSpaceDN w:val="0"/>
        <w:adjustRightInd w:val="0"/>
        <w:spacing w:after="0"/>
        <w:ind w:left="0" w:firstLine="567"/>
        <w:jc w:val="both"/>
        <w:rPr>
          <w:sz w:val="28"/>
          <w:szCs w:val="28"/>
        </w:rPr>
      </w:pPr>
      <w:r w:rsidRPr="00255991">
        <w:rPr>
          <w:sz w:val="28"/>
          <w:szCs w:val="28"/>
        </w:rPr>
        <w:t>К организационным и организационно-техническим мероприятиям относятся:</w:t>
      </w:r>
    </w:p>
    <w:p w:rsidR="00767D93" w:rsidRPr="00E15409" w:rsidRDefault="00767D93" w:rsidP="00255991">
      <w:pPr>
        <w:pStyle w:val="31"/>
        <w:autoSpaceDE w:val="0"/>
        <w:autoSpaceDN w:val="0"/>
        <w:adjustRightInd w:val="0"/>
        <w:spacing w:after="0"/>
        <w:ind w:left="0" w:firstLine="567"/>
        <w:jc w:val="both"/>
        <w:rPr>
          <w:sz w:val="28"/>
          <w:szCs w:val="28"/>
        </w:rPr>
      </w:pPr>
      <w:r w:rsidRPr="00E15409">
        <w:rPr>
          <w:sz w:val="28"/>
          <w:szCs w:val="28"/>
        </w:rPr>
        <w:t xml:space="preserve">– соблюдение требований транспортировки, складирования и хранения отходов предприятия; </w:t>
      </w:r>
    </w:p>
    <w:p w:rsidR="00767D93" w:rsidRPr="00E15409" w:rsidRDefault="00767D93" w:rsidP="00255991">
      <w:pPr>
        <w:pStyle w:val="31"/>
        <w:autoSpaceDE w:val="0"/>
        <w:autoSpaceDN w:val="0"/>
        <w:adjustRightInd w:val="0"/>
        <w:spacing w:after="0"/>
        <w:ind w:left="0" w:firstLine="567"/>
        <w:jc w:val="both"/>
        <w:rPr>
          <w:sz w:val="28"/>
          <w:szCs w:val="28"/>
        </w:rPr>
      </w:pPr>
      <w:r w:rsidRPr="00E15409">
        <w:rPr>
          <w:sz w:val="28"/>
          <w:szCs w:val="28"/>
        </w:rPr>
        <w:lastRenderedPageBreak/>
        <w:t>– проведение работ по озеленению, реконструкции и благоустройству территорий, а также разработки мероприятий по оптимизации структуры озеленения</w:t>
      </w:r>
      <w:r>
        <w:rPr>
          <w:sz w:val="28"/>
          <w:szCs w:val="28"/>
        </w:rPr>
        <w:t>.</w:t>
      </w:r>
    </w:p>
    <w:p w:rsidR="00255991" w:rsidRPr="00E15409" w:rsidRDefault="00255991" w:rsidP="00255991">
      <w:pPr>
        <w:pStyle w:val="31"/>
        <w:autoSpaceDE w:val="0"/>
        <w:autoSpaceDN w:val="0"/>
        <w:adjustRightInd w:val="0"/>
        <w:spacing w:after="0"/>
        <w:ind w:left="0" w:firstLine="567"/>
        <w:jc w:val="both"/>
        <w:rPr>
          <w:sz w:val="28"/>
          <w:szCs w:val="28"/>
        </w:rPr>
      </w:pPr>
      <w:r>
        <w:rPr>
          <w:sz w:val="28"/>
          <w:szCs w:val="28"/>
        </w:rPr>
        <w:t>К мероприятиям  на период</w:t>
      </w:r>
      <w:r w:rsidRPr="00E15409">
        <w:rPr>
          <w:sz w:val="28"/>
          <w:szCs w:val="28"/>
        </w:rPr>
        <w:t xml:space="preserve"> экс</w:t>
      </w:r>
      <w:r>
        <w:rPr>
          <w:sz w:val="28"/>
          <w:szCs w:val="28"/>
        </w:rPr>
        <w:t>плуатации предприятия</w:t>
      </w:r>
      <w:r w:rsidRPr="00E15409">
        <w:rPr>
          <w:sz w:val="28"/>
          <w:szCs w:val="28"/>
        </w:rPr>
        <w:t xml:space="preserve"> </w:t>
      </w:r>
      <w:r w:rsidRPr="00255991">
        <w:rPr>
          <w:sz w:val="28"/>
          <w:szCs w:val="28"/>
        </w:rPr>
        <w:t xml:space="preserve"> относятся:</w:t>
      </w:r>
    </w:p>
    <w:p w:rsidR="00255991" w:rsidRPr="00E15409" w:rsidRDefault="00255991" w:rsidP="00255991">
      <w:pPr>
        <w:pStyle w:val="31"/>
        <w:autoSpaceDE w:val="0"/>
        <w:autoSpaceDN w:val="0"/>
        <w:adjustRightInd w:val="0"/>
        <w:spacing w:after="0"/>
        <w:ind w:left="0" w:firstLine="567"/>
        <w:jc w:val="both"/>
        <w:rPr>
          <w:sz w:val="28"/>
          <w:szCs w:val="28"/>
        </w:rPr>
      </w:pPr>
      <w:r w:rsidRPr="00E15409">
        <w:rPr>
          <w:sz w:val="28"/>
          <w:szCs w:val="28"/>
        </w:rPr>
        <w:t xml:space="preserve">соблюдение мер и правил по охране окружающей среды и рациональному использованию природных ресурсов; </w:t>
      </w:r>
    </w:p>
    <w:p w:rsidR="00255991" w:rsidRPr="00E15409" w:rsidRDefault="00255991" w:rsidP="00255991">
      <w:pPr>
        <w:pStyle w:val="31"/>
        <w:autoSpaceDE w:val="0"/>
        <w:autoSpaceDN w:val="0"/>
        <w:adjustRightInd w:val="0"/>
        <w:spacing w:after="0"/>
        <w:ind w:left="0" w:firstLine="567"/>
        <w:jc w:val="both"/>
        <w:rPr>
          <w:sz w:val="28"/>
          <w:szCs w:val="28"/>
        </w:rPr>
      </w:pPr>
      <w:r w:rsidRPr="00E15409">
        <w:rPr>
          <w:sz w:val="28"/>
          <w:szCs w:val="28"/>
        </w:rPr>
        <w:t>обеспечение жесткого контроля за соблюдением всех технологических и технических процессов</w:t>
      </w:r>
      <w:r>
        <w:rPr>
          <w:sz w:val="28"/>
          <w:szCs w:val="28"/>
        </w:rPr>
        <w:t>.</w:t>
      </w:r>
      <w:r w:rsidRPr="00E15409">
        <w:rPr>
          <w:sz w:val="28"/>
          <w:szCs w:val="28"/>
        </w:rPr>
        <w:t xml:space="preserve"> </w:t>
      </w:r>
    </w:p>
    <w:p w:rsidR="00276073" w:rsidRPr="00E15409" w:rsidRDefault="00276073" w:rsidP="00E15409">
      <w:pPr>
        <w:pStyle w:val="af3"/>
        <w:spacing w:line="240" w:lineRule="auto"/>
        <w:ind w:firstLine="567"/>
        <w:rPr>
          <w:rFonts w:cs="Times New Roman"/>
          <w:sz w:val="28"/>
          <w:szCs w:val="28"/>
        </w:rPr>
      </w:pPr>
    </w:p>
    <w:p w:rsidR="00D43935" w:rsidRPr="00580144" w:rsidRDefault="00D43935" w:rsidP="00E15409">
      <w:pPr>
        <w:pStyle w:val="1"/>
        <w:jc w:val="both"/>
        <w:rPr>
          <w:rStyle w:val="af9"/>
          <w:sz w:val="28"/>
          <w:szCs w:val="28"/>
        </w:rPr>
      </w:pPr>
      <w:bookmarkStart w:id="140" w:name="_Toc283196423"/>
      <w:bookmarkStart w:id="141" w:name="_Toc321991601"/>
      <w:r w:rsidRPr="00580144">
        <w:rPr>
          <w:rStyle w:val="af9"/>
          <w:sz w:val="28"/>
          <w:szCs w:val="28"/>
        </w:rPr>
        <w:t>5.</w:t>
      </w:r>
      <w:r w:rsidR="0021163C" w:rsidRPr="00580144">
        <w:rPr>
          <w:rStyle w:val="af9"/>
          <w:sz w:val="28"/>
          <w:szCs w:val="28"/>
        </w:rPr>
        <w:t>1</w:t>
      </w:r>
      <w:r w:rsidRPr="00580144">
        <w:rPr>
          <w:rStyle w:val="af9"/>
          <w:sz w:val="28"/>
          <w:szCs w:val="28"/>
        </w:rPr>
        <w:t xml:space="preserve"> Мероприятия по предотвращению и снижению потенциальных неблагоприятных воздействий на атмосферный воздух</w:t>
      </w:r>
      <w:bookmarkEnd w:id="140"/>
      <w:bookmarkEnd w:id="141"/>
    </w:p>
    <w:p w:rsidR="006918CF" w:rsidRPr="00E15409" w:rsidRDefault="0049203D" w:rsidP="00580144">
      <w:pPr>
        <w:widowControl w:val="0"/>
        <w:autoSpaceDE w:val="0"/>
        <w:autoSpaceDN w:val="0"/>
        <w:adjustRightInd w:val="0"/>
        <w:ind w:firstLine="567"/>
        <w:jc w:val="both"/>
        <w:rPr>
          <w:sz w:val="28"/>
          <w:szCs w:val="28"/>
        </w:rPr>
      </w:pPr>
      <w:r w:rsidRPr="00580144">
        <w:rPr>
          <w:sz w:val="28"/>
          <w:szCs w:val="28"/>
        </w:rPr>
        <w:t xml:space="preserve">Исходя из проведенного расчета рассеивания загрязняющих веществ в приземном слое атмосферы для сохранения в расчетных точках концентраций загрязнителей разработка на предприятии </w:t>
      </w:r>
      <w:r w:rsidR="00580144" w:rsidRPr="00580144">
        <w:rPr>
          <w:sz w:val="28"/>
          <w:szCs w:val="28"/>
        </w:rPr>
        <w:t>системы</w:t>
      </w:r>
      <w:r w:rsidR="00767D93">
        <w:rPr>
          <w:sz w:val="28"/>
          <w:szCs w:val="28"/>
        </w:rPr>
        <w:t xml:space="preserve"> </w:t>
      </w:r>
      <w:r w:rsidR="006918CF" w:rsidRPr="00E15409">
        <w:rPr>
          <w:sz w:val="28"/>
          <w:szCs w:val="28"/>
        </w:rPr>
        <w:t>локального мониторинга</w:t>
      </w:r>
      <w:r w:rsidR="00767D93">
        <w:rPr>
          <w:sz w:val="28"/>
          <w:szCs w:val="28"/>
        </w:rPr>
        <w:t xml:space="preserve"> не требуется</w:t>
      </w:r>
      <w:r w:rsidR="006918CF" w:rsidRPr="00E15409">
        <w:rPr>
          <w:sz w:val="28"/>
          <w:szCs w:val="28"/>
        </w:rPr>
        <w:t xml:space="preserve">. </w:t>
      </w:r>
    </w:p>
    <w:p w:rsidR="006918CF" w:rsidRPr="00E15409" w:rsidRDefault="006918CF" w:rsidP="00E15409">
      <w:pPr>
        <w:ind w:firstLine="567"/>
        <w:jc w:val="both"/>
        <w:rPr>
          <w:sz w:val="28"/>
          <w:szCs w:val="28"/>
        </w:rPr>
      </w:pPr>
      <w:r w:rsidRPr="00E15409">
        <w:rPr>
          <w:sz w:val="28"/>
          <w:szCs w:val="28"/>
        </w:rPr>
        <w:t xml:space="preserve">Для обеспечения нормальных санитарно-гигиенических условий </w:t>
      </w:r>
      <w:r w:rsidR="00541A14" w:rsidRPr="00E15409">
        <w:rPr>
          <w:sz w:val="28"/>
          <w:szCs w:val="28"/>
        </w:rPr>
        <w:t xml:space="preserve">необходимо также </w:t>
      </w:r>
      <w:r w:rsidRPr="00E15409">
        <w:rPr>
          <w:sz w:val="28"/>
          <w:szCs w:val="28"/>
        </w:rPr>
        <w:t xml:space="preserve">осуществить мероприятия по озеленению территории </w:t>
      </w:r>
      <w:r w:rsidR="00D10996" w:rsidRPr="00E15409">
        <w:rPr>
          <w:sz w:val="28"/>
          <w:szCs w:val="28"/>
        </w:rPr>
        <w:t>производства</w:t>
      </w:r>
      <w:r w:rsidR="00541A14" w:rsidRPr="00E15409">
        <w:rPr>
          <w:sz w:val="28"/>
          <w:szCs w:val="28"/>
        </w:rPr>
        <w:t xml:space="preserve"> вокруг </w:t>
      </w:r>
      <w:r w:rsidR="00580144">
        <w:rPr>
          <w:sz w:val="28"/>
          <w:szCs w:val="28"/>
        </w:rPr>
        <w:t>предприятия</w:t>
      </w:r>
      <w:r w:rsidRPr="00E15409">
        <w:rPr>
          <w:sz w:val="28"/>
          <w:szCs w:val="28"/>
        </w:rPr>
        <w:t>: посев газона обыкновенного на</w:t>
      </w:r>
      <w:r w:rsidR="004E0948">
        <w:rPr>
          <w:sz w:val="28"/>
          <w:szCs w:val="28"/>
        </w:rPr>
        <w:t xml:space="preserve"> свободные от застройки участки</w:t>
      </w:r>
      <w:r w:rsidRPr="00E15409">
        <w:rPr>
          <w:sz w:val="28"/>
          <w:szCs w:val="28"/>
        </w:rPr>
        <w:t xml:space="preserve">. </w:t>
      </w:r>
    </w:p>
    <w:p w:rsidR="00D43935" w:rsidRPr="00E15409" w:rsidRDefault="00D43935" w:rsidP="00E15409">
      <w:pPr>
        <w:suppressAutoHyphens/>
        <w:ind w:firstLine="567"/>
        <w:jc w:val="both"/>
        <w:rPr>
          <w:sz w:val="28"/>
          <w:szCs w:val="28"/>
        </w:rPr>
      </w:pPr>
    </w:p>
    <w:p w:rsidR="00D43935" w:rsidRPr="00E15409" w:rsidRDefault="00D43935" w:rsidP="00E15409">
      <w:pPr>
        <w:pStyle w:val="1"/>
        <w:jc w:val="both"/>
        <w:rPr>
          <w:rStyle w:val="af9"/>
          <w:sz w:val="28"/>
          <w:szCs w:val="28"/>
        </w:rPr>
      </w:pPr>
      <w:bookmarkStart w:id="142" w:name="_Toc283196425"/>
      <w:bookmarkStart w:id="143" w:name="_Toc321991602"/>
      <w:r w:rsidRPr="00E15409">
        <w:rPr>
          <w:rStyle w:val="af9"/>
          <w:sz w:val="28"/>
          <w:szCs w:val="28"/>
        </w:rPr>
        <w:t>5.</w:t>
      </w:r>
      <w:r w:rsidR="0021163C" w:rsidRPr="00E15409">
        <w:rPr>
          <w:rStyle w:val="af9"/>
          <w:sz w:val="28"/>
          <w:szCs w:val="28"/>
        </w:rPr>
        <w:t>2</w:t>
      </w:r>
      <w:r w:rsidRPr="00E15409">
        <w:rPr>
          <w:rStyle w:val="af9"/>
          <w:sz w:val="28"/>
          <w:szCs w:val="28"/>
        </w:rPr>
        <w:t xml:space="preserve"> Мероприятия по предотвращению и снижению потенциальных неблагоприятных воздействий отходов производства и потребления</w:t>
      </w:r>
      <w:bookmarkEnd w:id="142"/>
      <w:bookmarkEnd w:id="143"/>
    </w:p>
    <w:p w:rsidR="00BB0CA4" w:rsidRPr="00E15409" w:rsidRDefault="00BB0CA4" w:rsidP="00E15409">
      <w:pPr>
        <w:pStyle w:val="af3"/>
        <w:spacing w:line="240" w:lineRule="auto"/>
        <w:ind w:firstLine="567"/>
        <w:rPr>
          <w:rFonts w:cs="Times New Roman"/>
          <w:sz w:val="28"/>
          <w:szCs w:val="28"/>
        </w:rPr>
      </w:pPr>
      <w:r w:rsidRPr="00E15409">
        <w:rPr>
          <w:rFonts w:cs="Times New Roman"/>
          <w:sz w:val="28"/>
          <w:szCs w:val="28"/>
        </w:rPr>
        <w:t xml:space="preserve">Проектом определяется обязательность обращения с отходами в строгом соответствии с требованиями законодательства. Образующиеся отходы </w:t>
      </w:r>
      <w:r w:rsidR="00D10996" w:rsidRPr="00E15409">
        <w:rPr>
          <w:rFonts w:cs="Times New Roman"/>
          <w:sz w:val="28"/>
          <w:szCs w:val="28"/>
        </w:rPr>
        <w:t>собирают</w:t>
      </w:r>
      <w:r w:rsidRPr="00E15409">
        <w:rPr>
          <w:rFonts w:cs="Times New Roman"/>
          <w:sz w:val="28"/>
          <w:szCs w:val="28"/>
        </w:rPr>
        <w:t xml:space="preserve">ся раздельно по видам, классам опасности и другим признакам, обеспечивающим их использование в качестве вторичного сырья, обезвреживание и экологически безопасное размещение. </w:t>
      </w:r>
    </w:p>
    <w:p w:rsidR="00BB0CA4" w:rsidRPr="00E15409" w:rsidRDefault="00BB0CA4" w:rsidP="00E15409">
      <w:pPr>
        <w:pStyle w:val="af3"/>
        <w:spacing w:line="240" w:lineRule="auto"/>
        <w:ind w:firstLine="567"/>
        <w:rPr>
          <w:rFonts w:cs="Times New Roman"/>
          <w:sz w:val="28"/>
          <w:szCs w:val="28"/>
        </w:rPr>
      </w:pPr>
      <w:r w:rsidRPr="00E15409">
        <w:rPr>
          <w:rFonts w:cs="Times New Roman"/>
          <w:sz w:val="28"/>
          <w:szCs w:val="28"/>
        </w:rPr>
        <w:t xml:space="preserve">Сбор и временное хранение отходов производства на территории предприятия определяется их физическим состоянием, химическим составом и классом опасности отходов. Все места временного хранения отходов идентифицированы. На предприятии проводиться регулярный контроль над осуществлением раздельного сбора образующихся отходов, в соответствии с инструкцией </w:t>
      </w:r>
      <w:r w:rsidR="00A91323">
        <w:rPr>
          <w:rFonts w:cs="Times New Roman"/>
          <w:sz w:val="28"/>
          <w:szCs w:val="28"/>
        </w:rPr>
        <w:t>по обращению</w:t>
      </w:r>
      <w:r w:rsidRPr="00E15409">
        <w:rPr>
          <w:rFonts w:cs="Times New Roman"/>
          <w:sz w:val="28"/>
          <w:szCs w:val="28"/>
        </w:rPr>
        <w:t xml:space="preserve"> с отходами производства и инструкцией о производственном контроле. </w:t>
      </w:r>
    </w:p>
    <w:p w:rsidR="00BB0CA4" w:rsidRPr="00E15409" w:rsidRDefault="00BB0CA4" w:rsidP="00E15409">
      <w:pPr>
        <w:pStyle w:val="af3"/>
        <w:spacing w:line="240" w:lineRule="auto"/>
        <w:ind w:firstLine="567"/>
        <w:rPr>
          <w:rFonts w:cs="Times New Roman"/>
          <w:sz w:val="28"/>
          <w:szCs w:val="28"/>
        </w:rPr>
      </w:pPr>
      <w:r w:rsidRPr="00E15409">
        <w:rPr>
          <w:rFonts w:cs="Times New Roman"/>
          <w:sz w:val="28"/>
          <w:szCs w:val="28"/>
        </w:rPr>
        <w:t>Все образующиеся отходы должны передаваться на объекты по использованию, обезвреживанию, объекты хранения и (или) захоронения отходов. Хранение и захоронение отходов допускается на соответствующих объектах только при наличии разрешения на хранение или захоронение отходов, выдаваемого территориальными органами Министерства природных ресурсов и охраны окружающей среды.</w:t>
      </w:r>
    </w:p>
    <w:p w:rsidR="00BB0CA4" w:rsidRPr="00E15409" w:rsidRDefault="00BB0CA4" w:rsidP="00E15409">
      <w:pPr>
        <w:pStyle w:val="af3"/>
        <w:spacing w:line="240" w:lineRule="auto"/>
        <w:ind w:firstLine="567"/>
        <w:rPr>
          <w:rFonts w:cs="Times New Roman"/>
          <w:sz w:val="28"/>
          <w:szCs w:val="28"/>
        </w:rPr>
      </w:pPr>
      <w:r w:rsidRPr="00E15409">
        <w:rPr>
          <w:rFonts w:cs="Times New Roman"/>
          <w:sz w:val="28"/>
          <w:szCs w:val="28"/>
        </w:rPr>
        <w:t>Следует четко контролировать своевременный вывоз отходов производства на объекты по использованию, хранению, обезвреживания и (или) захоронению отходов, а также не допускать просыпания отходов в момент перевозки.</w:t>
      </w:r>
    </w:p>
    <w:p w:rsidR="00BB0CA4" w:rsidRPr="00E15409" w:rsidRDefault="00BB0CA4" w:rsidP="00E15409">
      <w:pPr>
        <w:pStyle w:val="af3"/>
        <w:spacing w:line="240" w:lineRule="auto"/>
        <w:ind w:firstLine="567"/>
        <w:rPr>
          <w:rFonts w:cs="Times New Roman"/>
          <w:sz w:val="28"/>
          <w:szCs w:val="28"/>
        </w:rPr>
      </w:pPr>
      <w:r w:rsidRPr="00E15409">
        <w:rPr>
          <w:rFonts w:cs="Times New Roman"/>
          <w:sz w:val="28"/>
          <w:szCs w:val="28"/>
        </w:rPr>
        <w:t>Только при обеспечении обращения с отходами в строгом соответствии с требованиями законодательства, а также строгом производственном экологическом контроле можно будет предупредить негативное воздействие отходов на компоненты природной среды.</w:t>
      </w:r>
    </w:p>
    <w:p w:rsidR="00F33BBB" w:rsidRPr="00E15409" w:rsidRDefault="00F33BBB" w:rsidP="00E15409">
      <w:pPr>
        <w:suppressAutoHyphens/>
        <w:ind w:firstLine="567"/>
        <w:jc w:val="both"/>
        <w:rPr>
          <w:sz w:val="28"/>
          <w:szCs w:val="28"/>
        </w:rPr>
      </w:pPr>
    </w:p>
    <w:p w:rsidR="00D43935" w:rsidRPr="00E15409" w:rsidRDefault="00D43935" w:rsidP="00E15409">
      <w:pPr>
        <w:pStyle w:val="1"/>
        <w:jc w:val="both"/>
        <w:rPr>
          <w:b/>
          <w:sz w:val="28"/>
          <w:szCs w:val="28"/>
        </w:rPr>
      </w:pPr>
      <w:bookmarkStart w:id="144" w:name="_Toc283196426"/>
      <w:bookmarkStart w:id="145" w:name="_Toc321991603"/>
      <w:r w:rsidRPr="00E15409">
        <w:rPr>
          <w:b/>
          <w:sz w:val="28"/>
          <w:szCs w:val="28"/>
        </w:rPr>
        <w:t>5.</w:t>
      </w:r>
      <w:r w:rsidR="0021163C" w:rsidRPr="00E15409">
        <w:rPr>
          <w:b/>
          <w:sz w:val="28"/>
          <w:szCs w:val="28"/>
        </w:rPr>
        <w:t>3</w:t>
      </w:r>
      <w:r w:rsidRPr="00E15409">
        <w:rPr>
          <w:b/>
          <w:sz w:val="28"/>
          <w:szCs w:val="28"/>
        </w:rPr>
        <w:t xml:space="preserve"> Мероприятия по предотвращению и снижению потенциальных неблагоприятных воздействий на поверхностные и подземные воды</w:t>
      </w:r>
      <w:bookmarkEnd w:id="144"/>
      <w:bookmarkEnd w:id="145"/>
    </w:p>
    <w:p w:rsidR="00063E8B" w:rsidRDefault="00063E8B" w:rsidP="00E154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r w:rsidRPr="00E15409">
        <w:rPr>
          <w:rFonts w:ascii="Times New Roman" w:hAnsi="Times New Roman"/>
          <w:sz w:val="28"/>
          <w:szCs w:val="28"/>
        </w:rPr>
        <w:t>Потенциальн</w:t>
      </w:r>
      <w:r w:rsidR="00567F27" w:rsidRPr="00E15409">
        <w:rPr>
          <w:rFonts w:ascii="Times New Roman" w:hAnsi="Times New Roman"/>
          <w:sz w:val="28"/>
          <w:szCs w:val="28"/>
        </w:rPr>
        <w:t>ого</w:t>
      </w:r>
      <w:r w:rsidRPr="00E15409">
        <w:rPr>
          <w:rFonts w:ascii="Times New Roman" w:hAnsi="Times New Roman"/>
          <w:sz w:val="28"/>
          <w:szCs w:val="28"/>
        </w:rPr>
        <w:t xml:space="preserve"> источник</w:t>
      </w:r>
      <w:r w:rsidR="00567F27" w:rsidRPr="00E15409">
        <w:rPr>
          <w:rFonts w:ascii="Times New Roman" w:hAnsi="Times New Roman"/>
          <w:sz w:val="28"/>
          <w:szCs w:val="28"/>
        </w:rPr>
        <w:t>а</w:t>
      </w:r>
      <w:r w:rsidRPr="00E15409">
        <w:rPr>
          <w:rFonts w:ascii="Times New Roman" w:hAnsi="Times New Roman"/>
          <w:sz w:val="28"/>
          <w:szCs w:val="28"/>
        </w:rPr>
        <w:t xml:space="preserve"> загрязнения как грунтовых, так и поверхностных </w:t>
      </w:r>
      <w:r w:rsidRPr="00E15409">
        <w:rPr>
          <w:rFonts w:ascii="Times New Roman" w:hAnsi="Times New Roman"/>
          <w:sz w:val="28"/>
          <w:szCs w:val="28"/>
        </w:rPr>
        <w:lastRenderedPageBreak/>
        <w:t xml:space="preserve">вод </w:t>
      </w:r>
      <w:r w:rsidR="00567F27" w:rsidRPr="00E15409">
        <w:rPr>
          <w:rFonts w:ascii="Times New Roman" w:hAnsi="Times New Roman"/>
          <w:sz w:val="28"/>
          <w:szCs w:val="28"/>
        </w:rPr>
        <w:t xml:space="preserve">от деятельности </w:t>
      </w:r>
      <w:r w:rsidR="00767D93">
        <w:rPr>
          <w:rFonts w:ascii="Times New Roman" w:hAnsi="Times New Roman"/>
          <w:sz w:val="28"/>
          <w:szCs w:val="28"/>
        </w:rPr>
        <w:t>предприятия</w:t>
      </w:r>
      <w:r w:rsidR="00567F27" w:rsidRPr="00E15409">
        <w:rPr>
          <w:rFonts w:ascii="Times New Roman" w:hAnsi="Times New Roman"/>
          <w:sz w:val="28"/>
          <w:szCs w:val="28"/>
        </w:rPr>
        <w:t xml:space="preserve"> не существует</w:t>
      </w:r>
      <w:r w:rsidR="00767D93">
        <w:rPr>
          <w:rFonts w:ascii="Times New Roman" w:hAnsi="Times New Roman"/>
          <w:sz w:val="28"/>
          <w:szCs w:val="28"/>
        </w:rPr>
        <w:t>.</w:t>
      </w:r>
    </w:p>
    <w:p w:rsidR="00491F6B" w:rsidRPr="00D07CD1" w:rsidRDefault="00491F6B" w:rsidP="00491F6B">
      <w:pPr>
        <w:autoSpaceDE w:val="0"/>
        <w:autoSpaceDN w:val="0"/>
        <w:adjustRightInd w:val="0"/>
        <w:ind w:firstLine="567"/>
        <w:jc w:val="both"/>
        <w:rPr>
          <w:sz w:val="28"/>
          <w:szCs w:val="28"/>
        </w:rPr>
      </w:pPr>
      <w:r w:rsidRPr="00D07CD1">
        <w:rPr>
          <w:sz w:val="28"/>
          <w:szCs w:val="28"/>
        </w:rPr>
        <w:t>В части охраны и рационального использования водных ресурсов согласно ст.25 Водного кодекса Республики Беларусь от 30 апреля 2014 г. N 149-З  проектом предусмотрено следующее:</w:t>
      </w:r>
    </w:p>
    <w:p w:rsidR="00491F6B" w:rsidRPr="00D07CD1" w:rsidRDefault="00491F6B" w:rsidP="00491F6B">
      <w:pPr>
        <w:ind w:left="-142" w:firstLine="567"/>
        <w:jc w:val="both"/>
        <w:rPr>
          <w:sz w:val="28"/>
          <w:szCs w:val="28"/>
        </w:rPr>
      </w:pPr>
      <w:r w:rsidRPr="00D07CD1">
        <w:rPr>
          <w:sz w:val="28"/>
          <w:szCs w:val="28"/>
        </w:rPr>
        <w:t>- склад горюче-смазочных материалов на строительной площадке не предусматривается, заправка техники и автотранспорта будет осуществляться на стационарных заправочных станциях.  На участок работ строительная техника приходит заправленная на полную рабочую смену;</w:t>
      </w:r>
    </w:p>
    <w:p w:rsidR="00491F6B" w:rsidRPr="00D07CD1" w:rsidRDefault="00491F6B" w:rsidP="00491F6B">
      <w:pPr>
        <w:ind w:left="-142" w:firstLine="567"/>
        <w:jc w:val="both"/>
        <w:rPr>
          <w:sz w:val="28"/>
          <w:szCs w:val="28"/>
        </w:rPr>
      </w:pPr>
      <w:r w:rsidRPr="00D07CD1">
        <w:rPr>
          <w:sz w:val="28"/>
          <w:szCs w:val="28"/>
        </w:rPr>
        <w:t>- оснащение рабочих мест и строительных площадок инвентарными контейнерами для бытовых и строительных отходов;</w:t>
      </w:r>
    </w:p>
    <w:p w:rsidR="00491F6B" w:rsidRPr="00D07CD1" w:rsidRDefault="00491F6B" w:rsidP="00491F6B">
      <w:pPr>
        <w:ind w:left="-142" w:firstLine="567"/>
        <w:jc w:val="both"/>
        <w:rPr>
          <w:sz w:val="28"/>
          <w:szCs w:val="28"/>
        </w:rPr>
      </w:pPr>
      <w:r w:rsidRPr="00D07CD1">
        <w:rPr>
          <w:sz w:val="28"/>
          <w:szCs w:val="28"/>
        </w:rPr>
        <w:t xml:space="preserve">- использование для бытовых и санитарно-гигиенических нужд мобильных инвентарных зданий; </w:t>
      </w:r>
    </w:p>
    <w:p w:rsidR="00491F6B" w:rsidRDefault="00491F6B" w:rsidP="00491F6B">
      <w:pPr>
        <w:ind w:left="-142" w:firstLine="567"/>
        <w:jc w:val="both"/>
        <w:rPr>
          <w:color w:val="FF0000"/>
          <w:sz w:val="26"/>
          <w:szCs w:val="26"/>
        </w:rPr>
      </w:pPr>
      <w:r w:rsidRPr="00D07CD1">
        <w:rPr>
          <w:sz w:val="28"/>
          <w:szCs w:val="28"/>
        </w:rPr>
        <w:t>-  проектом предусматривается учет количества и контроль качества добываемых вод и сбрасываемых сточных вод;</w:t>
      </w:r>
      <w:r w:rsidRPr="006E7916">
        <w:rPr>
          <w:color w:val="FF0000"/>
          <w:sz w:val="26"/>
          <w:szCs w:val="26"/>
        </w:rPr>
        <w:t xml:space="preserve"> </w:t>
      </w:r>
    </w:p>
    <w:p w:rsidR="00491F6B" w:rsidRPr="00CC25D7" w:rsidRDefault="00491F6B" w:rsidP="00491F6B">
      <w:pPr>
        <w:ind w:left="-142" w:firstLine="567"/>
        <w:jc w:val="both"/>
        <w:rPr>
          <w:sz w:val="28"/>
          <w:szCs w:val="28"/>
        </w:rPr>
      </w:pPr>
      <w:r w:rsidRPr="000507B3">
        <w:rPr>
          <w:sz w:val="28"/>
          <w:szCs w:val="28"/>
        </w:rPr>
        <w:t xml:space="preserve">- </w:t>
      </w:r>
      <w:r w:rsidRPr="00CC25D7">
        <w:rPr>
          <w:sz w:val="28"/>
          <w:szCs w:val="28"/>
        </w:rPr>
        <w:t>проектом предусмотрена установка жироуловителя для очистки производственных стоков;</w:t>
      </w:r>
    </w:p>
    <w:p w:rsidR="00491F6B" w:rsidRPr="00CC25D7" w:rsidRDefault="00491F6B" w:rsidP="00491F6B">
      <w:pPr>
        <w:ind w:left="-142" w:firstLine="567"/>
        <w:jc w:val="both"/>
        <w:rPr>
          <w:sz w:val="28"/>
          <w:szCs w:val="28"/>
        </w:rPr>
      </w:pPr>
      <w:r w:rsidRPr="00CC25D7">
        <w:rPr>
          <w:sz w:val="28"/>
          <w:szCs w:val="28"/>
        </w:rPr>
        <w:t xml:space="preserve">- отвод атмосферных и талых вод с проектируемой территории осуществляется по спланированной поверхности  в существующую сеть городской канализации. </w:t>
      </w:r>
    </w:p>
    <w:p w:rsidR="00491F6B" w:rsidRPr="00E15409" w:rsidRDefault="00491F6B" w:rsidP="00E1540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8"/>
          <w:szCs w:val="28"/>
        </w:rPr>
      </w:pPr>
    </w:p>
    <w:p w:rsidR="00D43935" w:rsidRPr="00E15409" w:rsidRDefault="00D43935" w:rsidP="00E15409">
      <w:pPr>
        <w:suppressAutoHyphens/>
        <w:ind w:firstLine="567"/>
        <w:jc w:val="both"/>
        <w:rPr>
          <w:sz w:val="28"/>
          <w:szCs w:val="28"/>
        </w:rPr>
      </w:pPr>
    </w:p>
    <w:p w:rsidR="00D43935" w:rsidRPr="00E15409" w:rsidRDefault="00D43935" w:rsidP="00E15409">
      <w:pPr>
        <w:pStyle w:val="1"/>
        <w:jc w:val="both"/>
        <w:rPr>
          <w:b/>
          <w:sz w:val="28"/>
          <w:szCs w:val="28"/>
        </w:rPr>
      </w:pPr>
      <w:bookmarkStart w:id="146" w:name="_Toc283196427"/>
      <w:bookmarkStart w:id="147" w:name="_Toc321991604"/>
      <w:r w:rsidRPr="00E15409">
        <w:rPr>
          <w:b/>
          <w:sz w:val="28"/>
          <w:szCs w:val="28"/>
        </w:rPr>
        <w:t>5.</w:t>
      </w:r>
      <w:r w:rsidR="0021163C" w:rsidRPr="00E15409">
        <w:rPr>
          <w:b/>
          <w:sz w:val="28"/>
          <w:szCs w:val="28"/>
        </w:rPr>
        <w:t>4</w:t>
      </w:r>
      <w:r w:rsidRPr="00E15409">
        <w:rPr>
          <w:b/>
          <w:sz w:val="28"/>
          <w:szCs w:val="28"/>
        </w:rPr>
        <w:t xml:space="preserve"> Мероприятия по предотвращению и снижению потенциальных неблагоприятных воздействий на земельные ресурсы, почвы</w:t>
      </w:r>
      <w:bookmarkEnd w:id="146"/>
      <w:bookmarkEnd w:id="147"/>
    </w:p>
    <w:p w:rsidR="00580144" w:rsidRDefault="00580144" w:rsidP="00580144">
      <w:pPr>
        <w:suppressAutoHyphens/>
        <w:ind w:firstLine="567"/>
        <w:jc w:val="both"/>
        <w:rPr>
          <w:sz w:val="28"/>
          <w:szCs w:val="28"/>
        </w:rPr>
      </w:pPr>
      <w:r>
        <w:rPr>
          <w:sz w:val="28"/>
          <w:szCs w:val="28"/>
        </w:rPr>
        <w:t>Ввиду того</w:t>
      </w:r>
      <w:r w:rsidRPr="00580144">
        <w:rPr>
          <w:sz w:val="28"/>
          <w:szCs w:val="28"/>
        </w:rPr>
        <w:t>,</w:t>
      </w:r>
      <w:r>
        <w:rPr>
          <w:sz w:val="28"/>
          <w:szCs w:val="28"/>
        </w:rPr>
        <w:t xml:space="preserve"> что при </w:t>
      </w:r>
      <w:r w:rsidRPr="00E15409">
        <w:rPr>
          <w:sz w:val="28"/>
          <w:szCs w:val="28"/>
        </w:rPr>
        <w:t xml:space="preserve">эксплуатации производства на почвы </w:t>
      </w:r>
      <w:r>
        <w:rPr>
          <w:sz w:val="28"/>
          <w:szCs w:val="28"/>
        </w:rPr>
        <w:t xml:space="preserve">не </w:t>
      </w:r>
      <w:r w:rsidRPr="00E15409">
        <w:rPr>
          <w:sz w:val="28"/>
          <w:szCs w:val="28"/>
        </w:rPr>
        <w:t xml:space="preserve">будет оказываться </w:t>
      </w:r>
      <w:r>
        <w:rPr>
          <w:sz w:val="28"/>
          <w:szCs w:val="28"/>
        </w:rPr>
        <w:t>непосредственного влияния</w:t>
      </w:r>
      <w:r w:rsidR="00767D93">
        <w:rPr>
          <w:sz w:val="28"/>
          <w:szCs w:val="28"/>
        </w:rPr>
        <w:t xml:space="preserve">, </w:t>
      </w:r>
      <w:r w:rsidR="00C65E3C">
        <w:rPr>
          <w:sz w:val="28"/>
          <w:szCs w:val="28"/>
        </w:rPr>
        <w:t>мероприятия по</w:t>
      </w:r>
      <w:r w:rsidR="00767D93">
        <w:rPr>
          <w:sz w:val="28"/>
          <w:szCs w:val="28"/>
        </w:rPr>
        <w:t xml:space="preserve"> </w:t>
      </w:r>
      <w:r w:rsidR="00C65E3C" w:rsidRPr="00C65E3C">
        <w:rPr>
          <w:sz w:val="28"/>
          <w:szCs w:val="28"/>
        </w:rPr>
        <w:t>предотвращению и снижению потенциальных неблагоприятных воздействий на земельные ресурсы, почв</w:t>
      </w:r>
      <w:r w:rsidR="00767D93">
        <w:rPr>
          <w:sz w:val="28"/>
          <w:szCs w:val="28"/>
        </w:rPr>
        <w:t>у</w:t>
      </w:r>
      <w:r w:rsidR="00C65E3C">
        <w:rPr>
          <w:sz w:val="28"/>
          <w:szCs w:val="28"/>
        </w:rPr>
        <w:t xml:space="preserve"> не требуются</w:t>
      </w:r>
      <w:r w:rsidRPr="00E15409">
        <w:rPr>
          <w:sz w:val="28"/>
          <w:szCs w:val="28"/>
        </w:rPr>
        <w:t>.</w:t>
      </w:r>
    </w:p>
    <w:p w:rsidR="00580144" w:rsidRPr="00E15409" w:rsidRDefault="00580144" w:rsidP="00580144">
      <w:pPr>
        <w:pStyle w:val="a3"/>
        <w:spacing w:line="240" w:lineRule="auto"/>
        <w:ind w:firstLine="567"/>
        <w:rPr>
          <w:sz w:val="28"/>
          <w:szCs w:val="28"/>
        </w:rPr>
      </w:pPr>
    </w:p>
    <w:p w:rsidR="00D43935" w:rsidRPr="00E15409" w:rsidRDefault="00D43935" w:rsidP="00E15409">
      <w:pPr>
        <w:pStyle w:val="1"/>
        <w:jc w:val="both"/>
        <w:rPr>
          <w:b/>
          <w:sz w:val="28"/>
          <w:szCs w:val="28"/>
        </w:rPr>
      </w:pPr>
      <w:bookmarkStart w:id="148" w:name="_Toc283196428"/>
      <w:bookmarkStart w:id="149" w:name="_Toc321991605"/>
      <w:r w:rsidRPr="00E15409">
        <w:rPr>
          <w:b/>
          <w:sz w:val="28"/>
          <w:szCs w:val="28"/>
        </w:rPr>
        <w:t>5.</w:t>
      </w:r>
      <w:r w:rsidR="0021163C" w:rsidRPr="00E15409">
        <w:rPr>
          <w:b/>
          <w:sz w:val="28"/>
          <w:szCs w:val="28"/>
        </w:rPr>
        <w:t>5</w:t>
      </w:r>
      <w:r w:rsidRPr="00E15409">
        <w:rPr>
          <w:b/>
          <w:sz w:val="28"/>
          <w:szCs w:val="28"/>
        </w:rPr>
        <w:t xml:space="preserve"> Мероприятия по предотвращению и снижению потенциальных неблагоприятных воздействий на растительность и животный мир</w:t>
      </w:r>
      <w:bookmarkEnd w:id="148"/>
      <w:bookmarkEnd w:id="149"/>
    </w:p>
    <w:p w:rsidR="00A91323" w:rsidRDefault="00A91323" w:rsidP="00A91323">
      <w:pPr>
        <w:pStyle w:val="af3"/>
        <w:spacing w:line="240" w:lineRule="auto"/>
        <w:ind w:firstLine="567"/>
        <w:rPr>
          <w:rFonts w:cs="Times New Roman"/>
          <w:bCs/>
          <w:color w:val="000000"/>
          <w:sz w:val="28"/>
          <w:szCs w:val="28"/>
          <w:bdr w:val="none" w:sz="0" w:space="0" w:color="auto" w:frame="1"/>
        </w:rPr>
      </w:pPr>
      <w:r w:rsidRPr="001C040B">
        <w:rPr>
          <w:rFonts w:cs="Times New Roman"/>
          <w:bCs/>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rFonts w:cs="Times New Roman"/>
          <w:bCs/>
          <w:color w:val="000000"/>
          <w:sz w:val="28"/>
          <w:szCs w:val="28"/>
          <w:bdr w:val="none" w:sz="0" w:space="0" w:color="auto" w:frame="1"/>
        </w:rPr>
        <w:t>.</w:t>
      </w:r>
    </w:p>
    <w:p w:rsidR="00767D93" w:rsidRDefault="00767D93" w:rsidP="00E15409">
      <w:pPr>
        <w:ind w:firstLine="567"/>
        <w:jc w:val="both"/>
        <w:rPr>
          <w:i/>
          <w:sz w:val="28"/>
          <w:szCs w:val="28"/>
        </w:rPr>
      </w:pPr>
    </w:p>
    <w:p w:rsidR="009A6B67" w:rsidRPr="004E0948" w:rsidRDefault="00DE2BD6" w:rsidP="004E0948">
      <w:pPr>
        <w:pStyle w:val="1"/>
        <w:jc w:val="both"/>
        <w:rPr>
          <w:b/>
          <w:sz w:val="28"/>
          <w:szCs w:val="28"/>
        </w:rPr>
      </w:pPr>
      <w:bookmarkStart w:id="150" w:name="_Toc321991606"/>
      <w:bookmarkStart w:id="151" w:name="_Toc316289836"/>
      <w:bookmarkStart w:id="152" w:name="_Toc321991607"/>
      <w:r w:rsidRPr="004E0948">
        <w:rPr>
          <w:b/>
          <w:sz w:val="28"/>
          <w:szCs w:val="28"/>
        </w:rPr>
        <w:t>6.</w:t>
      </w:r>
      <w:r w:rsidR="009A6B67" w:rsidRPr="004E0948">
        <w:rPr>
          <w:b/>
          <w:sz w:val="28"/>
          <w:szCs w:val="28"/>
        </w:rPr>
        <w:t>Процедура общественных обсуждений</w:t>
      </w:r>
      <w:bookmarkEnd w:id="150"/>
      <w:bookmarkEnd w:id="151"/>
    </w:p>
    <w:p w:rsidR="004E0948" w:rsidRDefault="004E0948" w:rsidP="004E0948">
      <w:pPr>
        <w:pStyle w:val="af3"/>
        <w:spacing w:line="240" w:lineRule="auto"/>
        <w:ind w:firstLine="567"/>
        <w:rPr>
          <w:rFonts w:cs="Times New Roman"/>
          <w:bCs/>
          <w:color w:val="000000"/>
          <w:sz w:val="28"/>
          <w:szCs w:val="28"/>
          <w:bdr w:val="none" w:sz="0" w:space="0" w:color="auto" w:frame="1"/>
        </w:rPr>
      </w:pPr>
    </w:p>
    <w:p w:rsidR="009A6B67" w:rsidRPr="004E0948" w:rsidRDefault="004E0948" w:rsidP="004E0948">
      <w:pPr>
        <w:pStyle w:val="af3"/>
        <w:spacing w:line="240" w:lineRule="auto"/>
        <w:ind w:firstLine="567"/>
        <w:rPr>
          <w:rFonts w:cs="Times New Roman"/>
          <w:bCs/>
          <w:color w:val="000000"/>
          <w:sz w:val="28"/>
          <w:szCs w:val="28"/>
          <w:bdr w:val="none" w:sz="0" w:space="0" w:color="auto" w:frame="1"/>
        </w:rPr>
      </w:pPr>
      <w:r w:rsidRPr="004E0948">
        <w:rPr>
          <w:rFonts w:cs="Times New Roman"/>
          <w:bCs/>
          <w:color w:val="000000"/>
          <w:sz w:val="28"/>
          <w:szCs w:val="28"/>
          <w:bdr w:val="none" w:sz="0" w:space="0" w:color="auto" w:frame="1"/>
        </w:rPr>
        <w:t xml:space="preserve">Процедура общественных обсуждений отчета об ОВОС планируемой хозяйственной деятельности проведена в соответствии с требованиями Положения о порядке проведения оценки воздействия на окружающую, утвержденного постановлением Совета Министров Республики Беларусь от 19 мая </w:t>
      </w:r>
      <w:smartTag w:uri="urn:schemas-microsoft-com:office:smarttags" w:element="metricconverter">
        <w:smartTagPr>
          <w:attr w:name="ProductID" w:val="2010 г"/>
        </w:smartTagPr>
        <w:r w:rsidRPr="004E0948">
          <w:rPr>
            <w:rFonts w:cs="Times New Roman"/>
            <w:bCs/>
            <w:color w:val="000000"/>
            <w:sz w:val="28"/>
            <w:szCs w:val="28"/>
            <w:bdr w:val="none" w:sz="0" w:space="0" w:color="auto" w:frame="1"/>
          </w:rPr>
          <w:t>2010 г</w:t>
        </w:r>
      </w:smartTag>
      <w:r w:rsidRPr="004E0948">
        <w:rPr>
          <w:rFonts w:cs="Times New Roman"/>
          <w:bCs/>
          <w:color w:val="000000"/>
          <w:sz w:val="28"/>
          <w:szCs w:val="28"/>
          <w:bdr w:val="none" w:sz="0" w:space="0" w:color="auto" w:frame="1"/>
        </w:rPr>
        <w:t xml:space="preserve">. №755. </w:t>
      </w:r>
      <w:r w:rsidR="009A6B67" w:rsidRPr="004E0948">
        <w:rPr>
          <w:rFonts w:cs="Times New Roman"/>
          <w:bCs/>
          <w:color w:val="000000"/>
          <w:sz w:val="28"/>
          <w:szCs w:val="28"/>
          <w:bdr w:val="none" w:sz="0" w:space="0" w:color="auto" w:frame="1"/>
        </w:rPr>
        <w:t>По итогам процедуры общественных обсуждений составлен протокол</w:t>
      </w:r>
      <w:r w:rsidR="00D17084" w:rsidRPr="004E0948">
        <w:rPr>
          <w:rFonts w:cs="Times New Roman"/>
          <w:bCs/>
          <w:color w:val="000000"/>
          <w:sz w:val="28"/>
          <w:szCs w:val="28"/>
          <w:bdr w:val="none" w:sz="0" w:space="0" w:color="auto" w:frame="1"/>
        </w:rPr>
        <w:t xml:space="preserve"> (приложение </w:t>
      </w:r>
      <w:r>
        <w:rPr>
          <w:rFonts w:cs="Times New Roman"/>
          <w:bCs/>
          <w:color w:val="000000"/>
          <w:sz w:val="28"/>
          <w:szCs w:val="28"/>
          <w:bdr w:val="none" w:sz="0" w:space="0" w:color="auto" w:frame="1"/>
        </w:rPr>
        <w:t>Д</w:t>
      </w:r>
      <w:r w:rsidR="00D17084" w:rsidRPr="004E0948">
        <w:rPr>
          <w:rFonts w:cs="Times New Roman"/>
          <w:bCs/>
          <w:color w:val="000000"/>
          <w:sz w:val="28"/>
          <w:szCs w:val="28"/>
          <w:bdr w:val="none" w:sz="0" w:space="0" w:color="auto" w:frame="1"/>
        </w:rPr>
        <w:t>)</w:t>
      </w:r>
      <w:r w:rsidR="009A6B67" w:rsidRPr="004E0948">
        <w:rPr>
          <w:rFonts w:cs="Times New Roman"/>
          <w:bCs/>
          <w:color w:val="000000"/>
          <w:sz w:val="28"/>
          <w:szCs w:val="28"/>
          <w:bdr w:val="none" w:sz="0" w:space="0" w:color="auto" w:frame="1"/>
        </w:rPr>
        <w:t>.</w:t>
      </w:r>
    </w:p>
    <w:p w:rsidR="009A6B67" w:rsidRDefault="009A6B67" w:rsidP="009A6B67">
      <w:pPr>
        <w:jc w:val="right"/>
      </w:pPr>
      <w:r>
        <w:br w:type="page"/>
      </w:r>
    </w:p>
    <w:p w:rsidR="009A6B67" w:rsidRDefault="009A6B67" w:rsidP="009A6B67"/>
    <w:p w:rsidR="007B3D64" w:rsidRPr="00E15409" w:rsidRDefault="007B3D64" w:rsidP="00E15409">
      <w:pPr>
        <w:pStyle w:val="1"/>
        <w:jc w:val="both"/>
        <w:rPr>
          <w:b/>
          <w:sz w:val="28"/>
          <w:szCs w:val="28"/>
        </w:rPr>
      </w:pPr>
      <w:r w:rsidRPr="00E15409">
        <w:rPr>
          <w:b/>
          <w:sz w:val="28"/>
          <w:szCs w:val="28"/>
        </w:rPr>
        <w:t>Заключение</w:t>
      </w:r>
      <w:bookmarkEnd w:id="152"/>
    </w:p>
    <w:p w:rsidR="004E0948" w:rsidRPr="004E0948" w:rsidRDefault="004E0948" w:rsidP="004E0948">
      <w:pPr>
        <w:pStyle w:val="31"/>
        <w:spacing w:after="0"/>
        <w:ind w:left="0" w:firstLine="709"/>
        <w:jc w:val="both"/>
        <w:rPr>
          <w:sz w:val="28"/>
          <w:szCs w:val="28"/>
        </w:rPr>
      </w:pPr>
      <w:r w:rsidRPr="004E0948">
        <w:rPr>
          <w:sz w:val="28"/>
          <w:szCs w:val="28"/>
        </w:rPr>
        <w:t>Анализ проектных решений по изменению влияния на окружающую среду реконструкции здания под здание специализированное для бытового обслуживания населения по ул.Красноармейская, 71а в г. Гродно, а также анализ природных условий региона позволил провести оценку воздействия на окружающую среду.</w:t>
      </w:r>
    </w:p>
    <w:p w:rsidR="004E0948" w:rsidRPr="004E0948" w:rsidRDefault="004E0948" w:rsidP="004E0948">
      <w:pPr>
        <w:spacing w:after="150" w:line="300" w:lineRule="atLeast"/>
        <w:ind w:firstLine="709"/>
        <w:jc w:val="both"/>
        <w:textAlignment w:val="baseline"/>
        <w:rPr>
          <w:bCs/>
          <w:color w:val="000000"/>
          <w:sz w:val="28"/>
          <w:szCs w:val="28"/>
          <w:bdr w:val="none" w:sz="0" w:space="0" w:color="auto" w:frame="1"/>
        </w:rPr>
      </w:pPr>
      <w:r w:rsidRPr="004E0948">
        <w:rPr>
          <w:bCs/>
          <w:color w:val="000000"/>
          <w:sz w:val="28"/>
          <w:szCs w:val="28"/>
          <w:bdr w:val="none" w:sz="0" w:space="0" w:color="auto" w:frame="1"/>
        </w:rPr>
        <w:t xml:space="preserve">Проведенная </w:t>
      </w:r>
      <w:r w:rsidRPr="004E0948">
        <w:rPr>
          <w:sz w:val="28"/>
          <w:szCs w:val="28"/>
        </w:rPr>
        <w:t>оценка воздействия деятельности проектируемого предприятия на окружающую среду после реконструкции здания под здание специализированное для бытового обслуживания населения</w:t>
      </w:r>
      <w:r>
        <w:rPr>
          <w:sz w:val="28"/>
          <w:szCs w:val="28"/>
        </w:rPr>
        <w:t xml:space="preserve"> (прачечная для стрики ковров и ковровых изделий)</w:t>
      </w:r>
      <w:r w:rsidRPr="004E0948">
        <w:rPr>
          <w:sz w:val="28"/>
          <w:szCs w:val="28"/>
        </w:rPr>
        <w:t xml:space="preserve"> показала, что:</w:t>
      </w:r>
    </w:p>
    <w:p w:rsidR="004E0948" w:rsidRPr="004E0948" w:rsidRDefault="004E0948" w:rsidP="004E0948">
      <w:pPr>
        <w:spacing w:after="150" w:line="300" w:lineRule="atLeast"/>
        <w:ind w:firstLine="709"/>
        <w:jc w:val="both"/>
        <w:textAlignment w:val="baseline"/>
        <w:rPr>
          <w:bCs/>
          <w:sz w:val="28"/>
          <w:szCs w:val="28"/>
          <w:bdr w:val="none" w:sz="0" w:space="0" w:color="auto" w:frame="1"/>
        </w:rPr>
      </w:pPr>
      <w:r w:rsidRPr="004E0948">
        <w:rPr>
          <w:bCs/>
          <w:color w:val="000000"/>
          <w:sz w:val="28"/>
          <w:szCs w:val="28"/>
          <w:bdr w:val="none" w:sz="0" w:space="0" w:color="auto" w:frame="1"/>
        </w:rPr>
        <w:t xml:space="preserve">1. Общий выброс загрязняющих веществ в атмосферный </w:t>
      </w:r>
      <w:r w:rsidRPr="004E0948">
        <w:rPr>
          <w:bCs/>
          <w:sz w:val="28"/>
          <w:szCs w:val="28"/>
          <w:bdr w:val="none" w:sz="0" w:space="0" w:color="auto" w:frame="1"/>
        </w:rPr>
        <w:t>воздух составит на 0,09 т/год.</w:t>
      </w:r>
    </w:p>
    <w:p w:rsidR="004E0948" w:rsidRPr="004E0948" w:rsidRDefault="004E0948" w:rsidP="004E0948">
      <w:pPr>
        <w:spacing w:after="150" w:line="300" w:lineRule="atLeast"/>
        <w:ind w:firstLine="709"/>
        <w:jc w:val="both"/>
        <w:textAlignment w:val="baseline"/>
        <w:rPr>
          <w:bCs/>
          <w:color w:val="000000"/>
          <w:sz w:val="28"/>
          <w:szCs w:val="28"/>
          <w:bdr w:val="none" w:sz="0" w:space="0" w:color="auto" w:frame="1"/>
        </w:rPr>
      </w:pPr>
      <w:r w:rsidRPr="004E0948">
        <w:rPr>
          <w:bCs/>
          <w:color w:val="000000"/>
          <w:sz w:val="28"/>
          <w:szCs w:val="28"/>
          <w:bdr w:val="none" w:sz="0" w:space="0" w:color="auto" w:frame="1"/>
        </w:rPr>
        <w:t>2.  Максимальные приземные концентрации загрязняющих веществ по отношению к фоновому загрязнению практически не изменятся.</w:t>
      </w:r>
    </w:p>
    <w:p w:rsidR="004E0948" w:rsidRPr="004E0948" w:rsidRDefault="004E0948" w:rsidP="004E0948">
      <w:pPr>
        <w:spacing w:after="150" w:line="300" w:lineRule="atLeast"/>
        <w:ind w:firstLine="709"/>
        <w:jc w:val="both"/>
        <w:textAlignment w:val="baseline"/>
        <w:rPr>
          <w:bCs/>
          <w:color w:val="000000"/>
          <w:sz w:val="28"/>
          <w:szCs w:val="28"/>
          <w:bdr w:val="none" w:sz="0" w:space="0" w:color="auto" w:frame="1"/>
        </w:rPr>
      </w:pPr>
      <w:r w:rsidRPr="004E0948">
        <w:rPr>
          <w:bCs/>
          <w:color w:val="000000"/>
          <w:sz w:val="28"/>
          <w:szCs w:val="28"/>
          <w:bdr w:val="none" w:sz="0" w:space="0" w:color="auto" w:frame="1"/>
        </w:rPr>
        <w:t>3.  Реконструкция здания на поверхностные и подземные воды, недра, почвы, животный и растительный мир влияния не окажет.</w:t>
      </w:r>
    </w:p>
    <w:p w:rsidR="004E0948" w:rsidRPr="004E0948" w:rsidRDefault="004E0948" w:rsidP="004E0948">
      <w:pPr>
        <w:pStyle w:val="a3"/>
        <w:suppressAutoHyphens/>
        <w:spacing w:line="240" w:lineRule="auto"/>
        <w:rPr>
          <w:bCs/>
          <w:color w:val="000000"/>
          <w:sz w:val="28"/>
          <w:szCs w:val="28"/>
          <w:bdr w:val="none" w:sz="0" w:space="0" w:color="auto" w:frame="1"/>
        </w:rPr>
      </w:pPr>
      <w:r w:rsidRPr="004E0948">
        <w:rPr>
          <w:sz w:val="28"/>
          <w:szCs w:val="28"/>
        </w:rPr>
        <w:t xml:space="preserve">Анализ проектных решений в части источников потенциального воздействия проектируемого объекта на окружающую среду, предусмотренные мероприятия по снижению и предотвращению возможного неблагоприятного воздействия на окружающую природную среду, проведенная оценка воздействия планируемой деятельности на компоненты окружающей природной среды, позволили сделать следующее заключение: реконструкции здания под здание специализированное для бытового обслуживания населения (прачечная для стирки ковров и ковровых изделий) по ул.Красноармейская, 71а в г. Гродно </w:t>
      </w:r>
      <w:r w:rsidRPr="004E0948">
        <w:rPr>
          <w:bCs/>
          <w:color w:val="000000"/>
          <w:sz w:val="28"/>
          <w:szCs w:val="28"/>
          <w:bdr w:val="none" w:sz="0" w:space="0" w:color="auto" w:frame="1"/>
        </w:rPr>
        <w:t>возможно и целесообразно.</w:t>
      </w:r>
    </w:p>
    <w:p w:rsidR="00846720" w:rsidRPr="00D56BBF" w:rsidRDefault="00AA3E04" w:rsidP="00D56BBF">
      <w:pPr>
        <w:pStyle w:val="a3"/>
        <w:suppressAutoHyphens/>
        <w:spacing w:line="240" w:lineRule="auto"/>
        <w:ind w:firstLine="567"/>
        <w:rPr>
          <w:sz w:val="28"/>
          <w:szCs w:val="28"/>
        </w:rPr>
      </w:pPr>
      <w:r w:rsidRPr="00E15409">
        <w:rPr>
          <w:i/>
          <w:spacing w:val="-2"/>
          <w:sz w:val="28"/>
          <w:szCs w:val="28"/>
        </w:rPr>
        <w:tab/>
      </w:r>
    </w:p>
    <w:p w:rsidR="006E0D2A" w:rsidRPr="00E15409" w:rsidRDefault="002B6694" w:rsidP="00E15409">
      <w:pPr>
        <w:pStyle w:val="1"/>
        <w:jc w:val="both"/>
        <w:rPr>
          <w:b/>
          <w:sz w:val="28"/>
          <w:szCs w:val="28"/>
        </w:rPr>
      </w:pPr>
      <w:bookmarkStart w:id="153" w:name="_GoBack"/>
      <w:bookmarkEnd w:id="153"/>
      <w:r w:rsidRPr="00E15409">
        <w:rPr>
          <w:i/>
          <w:sz w:val="28"/>
          <w:szCs w:val="28"/>
        </w:rPr>
        <w:br w:type="page"/>
      </w:r>
      <w:bookmarkStart w:id="154" w:name="_Toc321991608"/>
      <w:r w:rsidR="006E0D2A" w:rsidRPr="00E15409">
        <w:rPr>
          <w:b/>
          <w:sz w:val="28"/>
          <w:szCs w:val="28"/>
        </w:rPr>
        <w:lastRenderedPageBreak/>
        <w:t>Список использованных источников</w:t>
      </w:r>
      <w:bookmarkEnd w:id="154"/>
    </w:p>
    <w:p w:rsidR="006E0D2A" w:rsidRPr="00E15409" w:rsidRDefault="006E0D2A" w:rsidP="00E15409">
      <w:pPr>
        <w:numPr>
          <w:ilvl w:val="0"/>
          <w:numId w:val="5"/>
        </w:numPr>
        <w:tabs>
          <w:tab w:val="left" w:pos="1134"/>
        </w:tabs>
        <w:suppressAutoHyphens/>
        <w:ind w:left="0" w:firstLine="567"/>
        <w:jc w:val="both"/>
        <w:rPr>
          <w:sz w:val="28"/>
          <w:szCs w:val="28"/>
        </w:rPr>
      </w:pPr>
      <w:r w:rsidRPr="00E15409">
        <w:rPr>
          <w:sz w:val="28"/>
          <w:szCs w:val="28"/>
        </w:rPr>
        <w:t>Климат Беларуси / Под ред. В.Ф. Логинова. – Мн.: Институт геологических наук АН Беларуси, 1996. – 234 с.</w:t>
      </w:r>
    </w:p>
    <w:p w:rsidR="000059FF" w:rsidRPr="00E15409" w:rsidRDefault="000059FF" w:rsidP="00E15409">
      <w:pPr>
        <w:numPr>
          <w:ilvl w:val="0"/>
          <w:numId w:val="5"/>
        </w:numPr>
        <w:tabs>
          <w:tab w:val="left" w:pos="1134"/>
        </w:tabs>
        <w:suppressAutoHyphens/>
        <w:ind w:left="0" w:firstLine="567"/>
        <w:jc w:val="both"/>
        <w:rPr>
          <w:sz w:val="28"/>
          <w:szCs w:val="28"/>
        </w:rPr>
      </w:pPr>
      <w:r w:rsidRPr="00E15409">
        <w:rPr>
          <w:sz w:val="28"/>
          <w:szCs w:val="28"/>
          <w:lang w:val="be-BY"/>
        </w:rPr>
        <w:t>Энцыклапедыя прыроды Беларусі: У 5-і т. Т.4 / Рэдкал.: І.Г. Шамякін і інш.- Мн.: БелСЭ, 1985.- 599 с.</w:t>
      </w:r>
    </w:p>
    <w:p w:rsidR="006E0D2A" w:rsidRPr="00E15409" w:rsidRDefault="000059FF" w:rsidP="00E15409">
      <w:pPr>
        <w:numPr>
          <w:ilvl w:val="0"/>
          <w:numId w:val="5"/>
        </w:numPr>
        <w:tabs>
          <w:tab w:val="left" w:pos="1134"/>
        </w:tabs>
        <w:suppressAutoHyphens/>
        <w:ind w:left="0" w:firstLine="567"/>
        <w:jc w:val="both"/>
        <w:rPr>
          <w:sz w:val="28"/>
          <w:szCs w:val="28"/>
        </w:rPr>
      </w:pPr>
      <w:r w:rsidRPr="00E15409">
        <w:rPr>
          <w:sz w:val="28"/>
          <w:szCs w:val="28"/>
          <w:lang w:val="be-BY"/>
        </w:rPr>
        <w:t>Нацыянальны атлас Беларусі / Камітэт па зямельных рэсурсах, геадэзіі і картаграфіі пры Савеце Міністраў Рэспублікі Беларусь. – Мн., 2002. – 292 с.</w:t>
      </w:r>
    </w:p>
    <w:p w:rsidR="000059FF" w:rsidRPr="00E15409" w:rsidRDefault="00EC008E" w:rsidP="00E15409">
      <w:pPr>
        <w:numPr>
          <w:ilvl w:val="0"/>
          <w:numId w:val="5"/>
        </w:numPr>
        <w:tabs>
          <w:tab w:val="left" w:pos="1134"/>
        </w:tabs>
        <w:suppressAutoHyphens/>
        <w:ind w:left="0" w:firstLine="567"/>
        <w:jc w:val="both"/>
        <w:rPr>
          <w:sz w:val="28"/>
          <w:szCs w:val="28"/>
        </w:rPr>
      </w:pPr>
      <w:r w:rsidRPr="00E15409">
        <w:rPr>
          <w:spacing w:val="2"/>
          <w:sz w:val="28"/>
          <w:szCs w:val="28"/>
        </w:rPr>
        <w:t>Блак</w:t>
      </w:r>
      <w:r w:rsidRPr="00E15409">
        <w:rPr>
          <w:spacing w:val="2"/>
          <w:sz w:val="28"/>
          <w:szCs w:val="28"/>
          <w:lang w:val="en-US"/>
        </w:rPr>
        <w:t>i</w:t>
      </w:r>
      <w:r w:rsidRPr="00E15409">
        <w:rPr>
          <w:spacing w:val="2"/>
          <w:sz w:val="28"/>
          <w:szCs w:val="28"/>
        </w:rPr>
        <w:t>тнаякн</w:t>
      </w:r>
      <w:r w:rsidRPr="00E15409">
        <w:rPr>
          <w:spacing w:val="2"/>
          <w:sz w:val="28"/>
          <w:szCs w:val="28"/>
          <w:lang w:val="en-US"/>
        </w:rPr>
        <w:t>i</w:t>
      </w:r>
      <w:r w:rsidRPr="00E15409">
        <w:rPr>
          <w:spacing w:val="2"/>
          <w:sz w:val="28"/>
          <w:szCs w:val="28"/>
        </w:rPr>
        <w:t>га Беларус</w:t>
      </w:r>
      <w:r w:rsidRPr="00E15409">
        <w:rPr>
          <w:spacing w:val="2"/>
          <w:sz w:val="28"/>
          <w:szCs w:val="28"/>
          <w:lang w:val="en-US"/>
        </w:rPr>
        <w:t>i</w:t>
      </w:r>
      <w:r w:rsidRPr="00E15409">
        <w:rPr>
          <w:spacing w:val="2"/>
          <w:sz w:val="28"/>
          <w:szCs w:val="28"/>
        </w:rPr>
        <w:t>: Энцыкл./ Беларус. Энцыкл.</w:t>
      </w:r>
      <w:r w:rsidRPr="00E15409">
        <w:rPr>
          <w:spacing w:val="2"/>
          <w:sz w:val="28"/>
          <w:szCs w:val="28"/>
        </w:rPr>
        <w:noBreakHyphen/>
        <w:t xml:space="preserve"> Мн.: БелЭн, 1994.</w:t>
      </w:r>
      <w:r w:rsidRPr="00E15409">
        <w:rPr>
          <w:spacing w:val="2"/>
          <w:sz w:val="28"/>
          <w:szCs w:val="28"/>
        </w:rPr>
        <w:noBreakHyphen/>
        <w:t xml:space="preserve"> 415 с.</w:t>
      </w:r>
    </w:p>
    <w:p w:rsidR="00502281" w:rsidRPr="00E15409" w:rsidRDefault="00502281" w:rsidP="00E15409">
      <w:pPr>
        <w:numPr>
          <w:ilvl w:val="0"/>
          <w:numId w:val="5"/>
        </w:numPr>
        <w:tabs>
          <w:tab w:val="left" w:pos="1134"/>
        </w:tabs>
        <w:suppressAutoHyphens/>
        <w:ind w:left="0" w:firstLine="567"/>
        <w:jc w:val="both"/>
        <w:rPr>
          <w:sz w:val="28"/>
          <w:szCs w:val="28"/>
        </w:rPr>
      </w:pPr>
      <w:r w:rsidRPr="00E15409">
        <w:rPr>
          <w:sz w:val="28"/>
          <w:szCs w:val="28"/>
        </w:rPr>
        <w:t xml:space="preserve">Ландшафтная карта БССР. Масштаб 1:600000 / Под общ.ред. </w:t>
      </w:r>
      <w:r w:rsidR="00C52B41" w:rsidRPr="00E15409">
        <w:rPr>
          <w:sz w:val="28"/>
          <w:szCs w:val="28"/>
        </w:rPr>
        <w:t>АГ.</w:t>
      </w:r>
      <w:r w:rsidRPr="00E15409">
        <w:rPr>
          <w:sz w:val="28"/>
          <w:szCs w:val="28"/>
        </w:rPr>
        <w:t xml:space="preserve"> Исаченко.</w:t>
      </w:r>
      <w:r w:rsidRPr="00E15409">
        <w:rPr>
          <w:sz w:val="28"/>
          <w:szCs w:val="28"/>
          <w:lang w:val="be-BY"/>
        </w:rPr>
        <w:t xml:space="preserve"> –</w:t>
      </w:r>
      <w:r w:rsidRPr="00E15409">
        <w:rPr>
          <w:sz w:val="28"/>
          <w:szCs w:val="28"/>
        </w:rPr>
        <w:t xml:space="preserve"> М.: Главное управление геодезии и картографии, 1984.</w:t>
      </w:r>
    </w:p>
    <w:p w:rsidR="00715AA8" w:rsidRDefault="00A90B0B" w:rsidP="00715AA8">
      <w:pPr>
        <w:numPr>
          <w:ilvl w:val="0"/>
          <w:numId w:val="5"/>
        </w:numPr>
        <w:tabs>
          <w:tab w:val="left" w:pos="1134"/>
        </w:tabs>
        <w:suppressAutoHyphens/>
        <w:ind w:left="0" w:firstLine="567"/>
        <w:jc w:val="both"/>
        <w:rPr>
          <w:sz w:val="28"/>
          <w:szCs w:val="28"/>
        </w:rPr>
      </w:pPr>
      <w:r w:rsidRPr="00E15409">
        <w:rPr>
          <w:sz w:val="28"/>
          <w:szCs w:val="28"/>
        </w:rPr>
        <w:t>Крайнов С.Р. Геохимия подземных вод хозяйственно-питьевого назначения / С.Р. Крайнов, В.М. Швец. – М.: Недра, 1987. – 237 с.</w:t>
      </w:r>
      <w:bookmarkStart w:id="155" w:name="_Toc321991610"/>
    </w:p>
    <w:p w:rsidR="00A1458D" w:rsidRPr="004A3F5A" w:rsidRDefault="00BE5F95" w:rsidP="00F81EF0">
      <w:pPr>
        <w:numPr>
          <w:ilvl w:val="0"/>
          <w:numId w:val="5"/>
        </w:numPr>
        <w:tabs>
          <w:tab w:val="left" w:pos="1134"/>
        </w:tabs>
        <w:suppressAutoHyphens/>
        <w:ind w:left="0" w:firstLine="567"/>
        <w:jc w:val="both"/>
        <w:rPr>
          <w:sz w:val="28"/>
          <w:szCs w:val="28"/>
        </w:rPr>
      </w:pPr>
      <w:hyperlink r:id="rId9" w:history="1">
        <w:r w:rsidR="00A1458D" w:rsidRPr="004A3F5A">
          <w:rPr>
            <w:rStyle w:val="af6"/>
            <w:color w:val="auto"/>
            <w:sz w:val="28"/>
            <w:szCs w:val="28"/>
            <w:u w:val="none"/>
          </w:rPr>
          <w:t>http://www.neg.by/publication/2006_03_21_6710.html</w:t>
        </w:r>
      </w:hyperlink>
    </w:p>
    <w:p w:rsidR="001F34CE" w:rsidRPr="004A3F5A" w:rsidRDefault="00BE5F95" w:rsidP="00E15409">
      <w:pPr>
        <w:numPr>
          <w:ilvl w:val="0"/>
          <w:numId w:val="5"/>
        </w:numPr>
        <w:tabs>
          <w:tab w:val="left" w:pos="1134"/>
        </w:tabs>
        <w:suppressAutoHyphens/>
        <w:ind w:left="0" w:firstLine="567"/>
        <w:jc w:val="both"/>
        <w:rPr>
          <w:sz w:val="28"/>
          <w:szCs w:val="28"/>
        </w:rPr>
      </w:pPr>
      <w:hyperlink r:id="rId10" w:history="1">
        <w:r w:rsidR="009F0189" w:rsidRPr="004A3F5A">
          <w:rPr>
            <w:rStyle w:val="af6"/>
            <w:color w:val="auto"/>
            <w:sz w:val="28"/>
            <w:szCs w:val="28"/>
            <w:u w:val="none"/>
          </w:rPr>
          <w:t>http://grodno-region.gov.by</w:t>
        </w:r>
      </w:hyperlink>
    </w:p>
    <w:p w:rsidR="00FD40DC" w:rsidRPr="004A3F5A" w:rsidRDefault="00BE5F95" w:rsidP="00FD40DC">
      <w:pPr>
        <w:numPr>
          <w:ilvl w:val="0"/>
          <w:numId w:val="5"/>
        </w:numPr>
        <w:tabs>
          <w:tab w:val="left" w:pos="1134"/>
        </w:tabs>
        <w:suppressAutoHyphens/>
        <w:ind w:left="0" w:firstLine="567"/>
        <w:jc w:val="both"/>
        <w:rPr>
          <w:sz w:val="28"/>
          <w:szCs w:val="28"/>
        </w:rPr>
      </w:pPr>
      <w:hyperlink r:id="rId11" w:history="1">
        <w:r w:rsidR="00FB4695" w:rsidRPr="004A3F5A">
          <w:rPr>
            <w:rStyle w:val="af6"/>
            <w:color w:val="auto"/>
            <w:sz w:val="28"/>
            <w:szCs w:val="28"/>
            <w:u w:val="none"/>
            <w:lang w:val="en-US"/>
          </w:rPr>
          <w:t>http</w:t>
        </w:r>
        <w:r w:rsidR="00FB4695" w:rsidRPr="004A3F5A">
          <w:rPr>
            <w:rStyle w:val="af6"/>
            <w:color w:val="auto"/>
            <w:sz w:val="28"/>
            <w:szCs w:val="28"/>
            <w:u w:val="none"/>
          </w:rPr>
          <w:t>://</w:t>
        </w:r>
        <w:r w:rsidR="00FB4695" w:rsidRPr="004A3F5A">
          <w:rPr>
            <w:rStyle w:val="af6"/>
            <w:color w:val="auto"/>
            <w:sz w:val="28"/>
            <w:szCs w:val="28"/>
            <w:u w:val="none"/>
            <w:lang w:val="en-US"/>
          </w:rPr>
          <w:t>www</w:t>
        </w:r>
        <w:r w:rsidR="00FB4695" w:rsidRPr="004A3F5A">
          <w:rPr>
            <w:rStyle w:val="af6"/>
            <w:color w:val="auto"/>
            <w:sz w:val="28"/>
            <w:szCs w:val="28"/>
            <w:u w:val="none"/>
          </w:rPr>
          <w:t>.</w:t>
        </w:r>
        <w:r w:rsidR="00FB4695" w:rsidRPr="004A3F5A">
          <w:rPr>
            <w:rStyle w:val="af6"/>
            <w:color w:val="auto"/>
            <w:sz w:val="28"/>
            <w:szCs w:val="28"/>
            <w:u w:val="none"/>
            <w:lang w:val="en-US"/>
          </w:rPr>
          <w:t>ecovestnik</w:t>
        </w:r>
        <w:r w:rsidR="00FB4695" w:rsidRPr="004A3F5A">
          <w:rPr>
            <w:rStyle w:val="af6"/>
            <w:color w:val="auto"/>
            <w:sz w:val="28"/>
            <w:szCs w:val="28"/>
            <w:u w:val="none"/>
          </w:rPr>
          <w:t>.</w:t>
        </w:r>
        <w:r w:rsidR="00FB4695" w:rsidRPr="004A3F5A">
          <w:rPr>
            <w:rStyle w:val="af6"/>
            <w:color w:val="auto"/>
            <w:sz w:val="28"/>
            <w:szCs w:val="28"/>
            <w:u w:val="none"/>
            <w:lang w:val="en-US"/>
          </w:rPr>
          <w:t>ru</w:t>
        </w:r>
        <w:r w:rsidR="00FB4695" w:rsidRPr="004A3F5A">
          <w:rPr>
            <w:rStyle w:val="af6"/>
            <w:color w:val="auto"/>
            <w:sz w:val="28"/>
            <w:szCs w:val="28"/>
            <w:u w:val="none"/>
          </w:rPr>
          <w:t>/</w:t>
        </w:r>
        <w:r w:rsidR="00FB4695" w:rsidRPr="004A3F5A">
          <w:rPr>
            <w:rStyle w:val="af6"/>
            <w:color w:val="auto"/>
            <w:sz w:val="28"/>
            <w:szCs w:val="28"/>
            <w:u w:val="none"/>
            <w:lang w:val="en-US"/>
          </w:rPr>
          <w:t>index</w:t>
        </w:r>
        <w:r w:rsidR="00FB4695" w:rsidRPr="004A3F5A">
          <w:rPr>
            <w:rStyle w:val="af6"/>
            <w:color w:val="auto"/>
            <w:sz w:val="28"/>
            <w:szCs w:val="28"/>
            <w:u w:val="none"/>
          </w:rPr>
          <w:t>.</w:t>
        </w:r>
        <w:r w:rsidR="00FB4695" w:rsidRPr="004A3F5A">
          <w:rPr>
            <w:rStyle w:val="af6"/>
            <w:color w:val="auto"/>
            <w:sz w:val="28"/>
            <w:szCs w:val="28"/>
            <w:u w:val="none"/>
            <w:lang w:val="en-US"/>
          </w:rPr>
          <w:t>php</w:t>
        </w:r>
        <w:r w:rsidR="00FB4695" w:rsidRPr="004A3F5A">
          <w:rPr>
            <w:rStyle w:val="af6"/>
            <w:color w:val="auto"/>
            <w:sz w:val="28"/>
            <w:szCs w:val="28"/>
            <w:u w:val="none"/>
          </w:rPr>
          <w:t>/</w:t>
        </w:r>
        <w:r w:rsidR="00FB4695" w:rsidRPr="004A3F5A">
          <w:rPr>
            <w:rStyle w:val="af6"/>
            <w:color w:val="auto"/>
            <w:sz w:val="28"/>
            <w:szCs w:val="28"/>
            <w:u w:val="none"/>
            <w:lang w:val="en-US"/>
          </w:rPr>
          <w:t>obrashchenie</w:t>
        </w:r>
        <w:r w:rsidR="00FB4695" w:rsidRPr="004A3F5A">
          <w:rPr>
            <w:rStyle w:val="af6"/>
            <w:color w:val="auto"/>
            <w:sz w:val="28"/>
            <w:szCs w:val="28"/>
            <w:u w:val="none"/>
          </w:rPr>
          <w:t>-</w:t>
        </w:r>
        <w:r w:rsidR="00FB4695" w:rsidRPr="004A3F5A">
          <w:rPr>
            <w:rStyle w:val="af6"/>
            <w:color w:val="auto"/>
            <w:sz w:val="28"/>
            <w:szCs w:val="28"/>
            <w:u w:val="none"/>
            <w:lang w:val="en-US"/>
          </w:rPr>
          <w:t>s</w:t>
        </w:r>
        <w:r w:rsidR="00FB4695" w:rsidRPr="004A3F5A">
          <w:rPr>
            <w:rStyle w:val="af6"/>
            <w:color w:val="auto"/>
            <w:sz w:val="28"/>
            <w:szCs w:val="28"/>
            <w:u w:val="none"/>
          </w:rPr>
          <w:t>-</w:t>
        </w:r>
        <w:r w:rsidR="00FB4695" w:rsidRPr="004A3F5A">
          <w:rPr>
            <w:rStyle w:val="af6"/>
            <w:color w:val="auto"/>
            <w:sz w:val="28"/>
            <w:szCs w:val="28"/>
            <w:u w:val="none"/>
            <w:lang w:val="en-US"/>
          </w:rPr>
          <w:t>otkhodami</w:t>
        </w:r>
        <w:r w:rsidR="00FB4695" w:rsidRPr="004A3F5A">
          <w:rPr>
            <w:rStyle w:val="af6"/>
            <w:color w:val="auto"/>
            <w:sz w:val="28"/>
            <w:szCs w:val="28"/>
            <w:u w:val="none"/>
          </w:rPr>
          <w:t>/1737-</w:t>
        </w:r>
        <w:r w:rsidR="00FB4695" w:rsidRPr="004A3F5A">
          <w:rPr>
            <w:rStyle w:val="af6"/>
            <w:color w:val="auto"/>
            <w:sz w:val="28"/>
            <w:szCs w:val="28"/>
            <w:u w:val="none"/>
            <w:lang w:val="en-US"/>
          </w:rPr>
          <w:t>alternativnye</w:t>
        </w:r>
        <w:r w:rsidR="00FB4695" w:rsidRPr="004A3F5A">
          <w:rPr>
            <w:rStyle w:val="af6"/>
            <w:color w:val="auto"/>
            <w:sz w:val="28"/>
            <w:szCs w:val="28"/>
            <w:u w:val="none"/>
          </w:rPr>
          <w:t>-</w:t>
        </w:r>
        <w:r w:rsidR="00FB4695" w:rsidRPr="004A3F5A">
          <w:rPr>
            <w:rStyle w:val="af6"/>
            <w:color w:val="auto"/>
            <w:sz w:val="28"/>
            <w:szCs w:val="28"/>
            <w:u w:val="none"/>
            <w:lang w:val="en-US"/>
          </w:rPr>
          <w:t>topliva</w:t>
        </w:r>
        <w:r w:rsidR="00FB4695" w:rsidRPr="004A3F5A">
          <w:rPr>
            <w:rStyle w:val="af6"/>
            <w:color w:val="auto"/>
            <w:sz w:val="28"/>
            <w:szCs w:val="28"/>
            <w:u w:val="none"/>
          </w:rPr>
          <w:t>-</w:t>
        </w:r>
        <w:r w:rsidR="00FB4695" w:rsidRPr="004A3F5A">
          <w:rPr>
            <w:rStyle w:val="af6"/>
            <w:color w:val="auto"/>
            <w:sz w:val="28"/>
            <w:szCs w:val="28"/>
            <w:u w:val="none"/>
            <w:lang w:val="en-US"/>
          </w:rPr>
          <w:t>iz</w:t>
        </w:r>
        <w:r w:rsidR="00FB4695" w:rsidRPr="004A3F5A">
          <w:rPr>
            <w:rStyle w:val="af6"/>
            <w:color w:val="auto"/>
            <w:sz w:val="28"/>
            <w:szCs w:val="28"/>
            <w:u w:val="none"/>
          </w:rPr>
          <w:t>-</w:t>
        </w:r>
        <w:r w:rsidR="00FB4695" w:rsidRPr="004A3F5A">
          <w:rPr>
            <w:rStyle w:val="af6"/>
            <w:color w:val="auto"/>
            <w:sz w:val="28"/>
            <w:szCs w:val="28"/>
            <w:u w:val="none"/>
            <w:lang w:val="en-US"/>
          </w:rPr>
          <w:t>tverdykh</w:t>
        </w:r>
        <w:r w:rsidR="00FB4695" w:rsidRPr="004A3F5A">
          <w:rPr>
            <w:rStyle w:val="af6"/>
            <w:color w:val="auto"/>
            <w:sz w:val="28"/>
            <w:szCs w:val="28"/>
            <w:u w:val="none"/>
          </w:rPr>
          <w:t>-</w:t>
        </w:r>
        <w:r w:rsidR="00FB4695" w:rsidRPr="004A3F5A">
          <w:rPr>
            <w:rStyle w:val="af6"/>
            <w:color w:val="auto"/>
            <w:sz w:val="28"/>
            <w:szCs w:val="28"/>
            <w:u w:val="none"/>
            <w:lang w:val="en-US"/>
          </w:rPr>
          <w:t>otkhodov</w:t>
        </w:r>
        <w:r w:rsidR="00FB4695" w:rsidRPr="004A3F5A">
          <w:rPr>
            <w:rStyle w:val="af6"/>
            <w:color w:val="auto"/>
            <w:sz w:val="28"/>
            <w:szCs w:val="28"/>
            <w:u w:val="none"/>
          </w:rPr>
          <w:t>-</w:t>
        </w:r>
        <w:r w:rsidR="00FB4695" w:rsidRPr="004A3F5A">
          <w:rPr>
            <w:rStyle w:val="af6"/>
            <w:color w:val="auto"/>
            <w:sz w:val="28"/>
            <w:szCs w:val="28"/>
            <w:u w:val="none"/>
            <w:lang w:val="en-US"/>
          </w:rPr>
          <w:t>primenenie</w:t>
        </w:r>
        <w:r w:rsidR="00FB4695" w:rsidRPr="004A3F5A">
          <w:rPr>
            <w:rStyle w:val="af6"/>
            <w:color w:val="auto"/>
            <w:sz w:val="28"/>
            <w:szCs w:val="28"/>
            <w:u w:val="none"/>
          </w:rPr>
          <w:t>-</w:t>
        </w:r>
        <w:r w:rsidR="00FB4695" w:rsidRPr="004A3F5A">
          <w:rPr>
            <w:rStyle w:val="af6"/>
            <w:color w:val="auto"/>
            <w:sz w:val="28"/>
            <w:szCs w:val="28"/>
            <w:u w:val="none"/>
            <w:lang w:val="en-US"/>
          </w:rPr>
          <w:t>i</w:t>
        </w:r>
        <w:r w:rsidR="00FB4695" w:rsidRPr="004A3F5A">
          <w:rPr>
            <w:rStyle w:val="af6"/>
            <w:color w:val="auto"/>
            <w:sz w:val="28"/>
            <w:szCs w:val="28"/>
            <w:u w:val="none"/>
          </w:rPr>
          <w:t>-</w:t>
        </w:r>
        <w:r w:rsidR="00FB4695" w:rsidRPr="004A3F5A">
          <w:rPr>
            <w:rStyle w:val="af6"/>
            <w:color w:val="auto"/>
            <w:sz w:val="28"/>
            <w:szCs w:val="28"/>
            <w:u w:val="none"/>
            <w:lang w:val="en-US"/>
          </w:rPr>
          <w:t>legalizatsiya</w:t>
        </w:r>
      </w:hyperlink>
    </w:p>
    <w:p w:rsidR="00FB4695" w:rsidRPr="004A3F5A" w:rsidRDefault="00BE5F95" w:rsidP="00FB4695">
      <w:pPr>
        <w:numPr>
          <w:ilvl w:val="0"/>
          <w:numId w:val="5"/>
        </w:numPr>
        <w:tabs>
          <w:tab w:val="left" w:pos="1134"/>
        </w:tabs>
        <w:suppressAutoHyphens/>
        <w:ind w:left="0" w:firstLine="567"/>
        <w:jc w:val="both"/>
        <w:rPr>
          <w:sz w:val="28"/>
          <w:szCs w:val="28"/>
        </w:rPr>
      </w:pPr>
      <w:hyperlink r:id="rId12" w:history="1">
        <w:r w:rsidR="00583AA1" w:rsidRPr="004A3F5A">
          <w:rPr>
            <w:rStyle w:val="af6"/>
            <w:color w:val="auto"/>
            <w:sz w:val="28"/>
            <w:szCs w:val="28"/>
            <w:u w:val="none"/>
            <w:lang w:val="en-US"/>
          </w:rPr>
          <w:t>h</w:t>
        </w:r>
        <w:r w:rsidR="00583AA1" w:rsidRPr="004A3F5A">
          <w:rPr>
            <w:rStyle w:val="af6"/>
            <w:color w:val="auto"/>
            <w:sz w:val="28"/>
            <w:szCs w:val="28"/>
            <w:u w:val="none"/>
          </w:rPr>
          <w:t>ttp://pravo.levonevsky.org</w:t>
        </w:r>
      </w:hyperlink>
      <w:hyperlink r:id="rId13" w:history="1">
        <w:r w:rsidR="00FB4695" w:rsidRPr="004A3F5A">
          <w:rPr>
            <w:rStyle w:val="af6"/>
            <w:color w:val="auto"/>
            <w:sz w:val="28"/>
            <w:szCs w:val="28"/>
            <w:u w:val="none"/>
          </w:rPr>
          <w:t>/</w:t>
        </w:r>
        <w:r w:rsidR="00FB4695" w:rsidRPr="004A3F5A">
          <w:rPr>
            <w:rStyle w:val="af6"/>
            <w:color w:val="auto"/>
            <w:sz w:val="28"/>
            <w:szCs w:val="28"/>
            <w:u w:val="none"/>
            <w:lang w:val="en-US"/>
          </w:rPr>
          <w:t>bazaby</w:t>
        </w:r>
        <w:r w:rsidR="00FB4695" w:rsidRPr="004A3F5A">
          <w:rPr>
            <w:rStyle w:val="af6"/>
            <w:color w:val="auto"/>
            <w:sz w:val="28"/>
            <w:szCs w:val="28"/>
            <w:u w:val="none"/>
          </w:rPr>
          <w:t>11/</w:t>
        </w:r>
        <w:r w:rsidR="00FB4695" w:rsidRPr="004A3F5A">
          <w:rPr>
            <w:rStyle w:val="af6"/>
            <w:color w:val="auto"/>
            <w:sz w:val="28"/>
            <w:szCs w:val="28"/>
            <w:u w:val="none"/>
            <w:lang w:val="en-US"/>
          </w:rPr>
          <w:t>republic</w:t>
        </w:r>
        <w:r w:rsidR="00FB4695" w:rsidRPr="004A3F5A">
          <w:rPr>
            <w:rStyle w:val="af6"/>
            <w:color w:val="auto"/>
            <w:sz w:val="28"/>
            <w:szCs w:val="28"/>
            <w:u w:val="none"/>
          </w:rPr>
          <w:t>09/</w:t>
        </w:r>
        <w:r w:rsidR="00FB4695" w:rsidRPr="004A3F5A">
          <w:rPr>
            <w:rStyle w:val="af6"/>
            <w:color w:val="auto"/>
            <w:sz w:val="28"/>
            <w:szCs w:val="28"/>
            <w:u w:val="none"/>
            <w:lang w:val="en-US"/>
          </w:rPr>
          <w:t>text</w:t>
        </w:r>
        <w:r w:rsidR="00FB4695" w:rsidRPr="004A3F5A">
          <w:rPr>
            <w:rStyle w:val="af6"/>
            <w:color w:val="auto"/>
            <w:sz w:val="28"/>
            <w:szCs w:val="28"/>
            <w:u w:val="none"/>
          </w:rPr>
          <w:t>724.</w:t>
        </w:r>
        <w:r w:rsidR="00FB4695" w:rsidRPr="004A3F5A">
          <w:rPr>
            <w:rStyle w:val="af6"/>
            <w:color w:val="auto"/>
            <w:sz w:val="28"/>
            <w:szCs w:val="28"/>
            <w:u w:val="none"/>
            <w:lang w:val="en-US"/>
          </w:rPr>
          <w:t>htm</w:t>
        </w:r>
      </w:hyperlink>
    </w:p>
    <w:p w:rsidR="003017A1" w:rsidRPr="004A3F5A" w:rsidRDefault="003017A1" w:rsidP="00FB4695">
      <w:pPr>
        <w:numPr>
          <w:ilvl w:val="0"/>
          <w:numId w:val="5"/>
        </w:numPr>
        <w:tabs>
          <w:tab w:val="left" w:pos="1134"/>
        </w:tabs>
        <w:suppressAutoHyphens/>
        <w:ind w:left="0" w:firstLine="567"/>
        <w:jc w:val="both"/>
        <w:rPr>
          <w:sz w:val="28"/>
          <w:szCs w:val="28"/>
        </w:rPr>
      </w:pPr>
      <w:r w:rsidRPr="004A3F5A">
        <w:rPr>
          <w:sz w:val="28"/>
          <w:szCs w:val="28"/>
        </w:rPr>
        <w:t>Пособие к НПБ 105-95  приложение № 4</w:t>
      </w:r>
    </w:p>
    <w:p w:rsidR="0082254C" w:rsidRPr="0082254C" w:rsidRDefault="0082254C" w:rsidP="0082254C">
      <w:pPr>
        <w:numPr>
          <w:ilvl w:val="0"/>
          <w:numId w:val="5"/>
        </w:numPr>
        <w:tabs>
          <w:tab w:val="left" w:pos="1134"/>
        </w:tabs>
        <w:suppressAutoHyphens/>
        <w:ind w:left="0" w:firstLine="567"/>
        <w:jc w:val="both"/>
        <w:rPr>
          <w:sz w:val="28"/>
          <w:szCs w:val="28"/>
        </w:rPr>
      </w:pPr>
      <w:r w:rsidRPr="0082254C">
        <w:rPr>
          <w:sz w:val="28"/>
          <w:szCs w:val="28"/>
        </w:rPr>
        <w:t>П</w:t>
      </w:r>
      <w:r>
        <w:rPr>
          <w:sz w:val="28"/>
          <w:szCs w:val="28"/>
        </w:rPr>
        <w:t xml:space="preserve">оложение </w:t>
      </w:r>
      <w:r w:rsidRPr="0082254C">
        <w:rPr>
          <w:sz w:val="28"/>
          <w:szCs w:val="28"/>
        </w:rPr>
        <w:t>о порядке проведения общественных обсуждений в области архитектурной, градостроительной и строительной деятельности</w:t>
      </w:r>
    </w:p>
    <w:p w:rsidR="008D7AE0" w:rsidRPr="003017A1" w:rsidRDefault="0082254C" w:rsidP="00FB4695">
      <w:pPr>
        <w:numPr>
          <w:ilvl w:val="0"/>
          <w:numId w:val="5"/>
        </w:numPr>
        <w:tabs>
          <w:tab w:val="left" w:pos="1134"/>
        </w:tabs>
        <w:suppressAutoHyphens/>
        <w:ind w:left="0" w:firstLine="567"/>
        <w:jc w:val="both"/>
        <w:rPr>
          <w:sz w:val="28"/>
          <w:szCs w:val="28"/>
        </w:rPr>
      </w:pPr>
      <w:r w:rsidRPr="0082254C">
        <w:rPr>
          <w:sz w:val="28"/>
          <w:szCs w:val="28"/>
        </w:rPr>
        <w:t>ТКП 17.02-08-2012 (02120) Правила проведения оценки воздействия на окружающую среду (ОВОС) и подготовки отчета</w:t>
      </w:r>
    </w:p>
    <w:p w:rsidR="00583AA1" w:rsidRPr="00E15409" w:rsidRDefault="00583AA1" w:rsidP="00FB4695">
      <w:pPr>
        <w:tabs>
          <w:tab w:val="left" w:pos="1134"/>
        </w:tabs>
        <w:suppressAutoHyphens/>
        <w:ind w:left="567"/>
        <w:jc w:val="both"/>
        <w:rPr>
          <w:sz w:val="28"/>
          <w:szCs w:val="28"/>
        </w:rPr>
      </w:pPr>
    </w:p>
    <w:p w:rsidR="00583AA1" w:rsidRPr="00E15409" w:rsidRDefault="00583AA1" w:rsidP="00E15409">
      <w:pPr>
        <w:tabs>
          <w:tab w:val="left" w:pos="1134"/>
        </w:tabs>
        <w:suppressAutoHyphens/>
        <w:ind w:left="720" w:firstLine="567"/>
        <w:jc w:val="both"/>
        <w:rPr>
          <w:sz w:val="28"/>
          <w:szCs w:val="28"/>
        </w:rPr>
      </w:pPr>
    </w:p>
    <w:p w:rsidR="00C43068" w:rsidRPr="00E15409" w:rsidRDefault="00C43068" w:rsidP="00E15409">
      <w:pPr>
        <w:tabs>
          <w:tab w:val="left" w:pos="1134"/>
        </w:tabs>
        <w:suppressAutoHyphens/>
        <w:ind w:left="720" w:firstLine="567"/>
        <w:jc w:val="both"/>
        <w:rPr>
          <w:b/>
          <w:sz w:val="28"/>
          <w:szCs w:val="28"/>
        </w:rPr>
      </w:pPr>
    </w:p>
    <w:p w:rsidR="009F0189" w:rsidRPr="00E15409" w:rsidRDefault="009F0189" w:rsidP="00E15409">
      <w:pPr>
        <w:tabs>
          <w:tab w:val="left" w:pos="1134"/>
        </w:tabs>
        <w:suppressAutoHyphens/>
        <w:ind w:left="720" w:firstLine="567"/>
        <w:jc w:val="both"/>
        <w:rPr>
          <w:b/>
          <w:sz w:val="28"/>
          <w:szCs w:val="28"/>
        </w:rPr>
      </w:pPr>
    </w:p>
    <w:bookmarkEnd w:id="155"/>
    <w:p w:rsidR="00545CED" w:rsidRPr="00E15409" w:rsidRDefault="00545CED" w:rsidP="00E15409">
      <w:pPr>
        <w:ind w:firstLine="567"/>
        <w:rPr>
          <w:b/>
          <w:sz w:val="28"/>
          <w:szCs w:val="28"/>
        </w:rPr>
      </w:pPr>
    </w:p>
    <w:sectPr w:rsidR="00545CED" w:rsidRPr="00E15409" w:rsidSect="00385510">
      <w:footerReference w:type="even" r:id="rId14"/>
      <w:footerReference w:type="default" r:id="rId15"/>
      <w:pgSz w:w="11906" w:h="16838"/>
      <w:pgMar w:top="28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ED0" w:rsidRDefault="000A4ED0">
      <w:r>
        <w:separator/>
      </w:r>
    </w:p>
  </w:endnote>
  <w:endnote w:type="continuationSeparator" w:id="1">
    <w:p w:rsidR="000A4ED0" w:rsidRDefault="000A4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10" w:rsidRDefault="00385510" w:rsidP="0047497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85510" w:rsidRDefault="0038551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10" w:rsidRDefault="00385510" w:rsidP="0047497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385510" w:rsidRDefault="0038551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ED0" w:rsidRDefault="000A4ED0">
      <w:r>
        <w:separator/>
      </w:r>
    </w:p>
  </w:footnote>
  <w:footnote w:type="continuationSeparator" w:id="1">
    <w:p w:rsidR="000A4ED0" w:rsidRDefault="000A4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BEB"/>
    <w:multiLevelType w:val="hybridMultilevel"/>
    <w:tmpl w:val="079685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6F27BF"/>
    <w:multiLevelType w:val="hybridMultilevel"/>
    <w:tmpl w:val="12A22890"/>
    <w:lvl w:ilvl="0" w:tplc="CD0A85A8">
      <w:start w:val="1"/>
      <w:numFmt w:val="decimal"/>
      <w:lvlText w:val="%1."/>
      <w:lvlJc w:val="left"/>
      <w:pPr>
        <w:tabs>
          <w:tab w:val="num" w:pos="2160"/>
        </w:tabs>
        <w:ind w:left="216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05458"/>
    <w:multiLevelType w:val="hybridMultilevel"/>
    <w:tmpl w:val="4528859E"/>
    <w:lvl w:ilvl="0" w:tplc="A60ED9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1A1BF7"/>
    <w:multiLevelType w:val="hybridMultilevel"/>
    <w:tmpl w:val="C388D458"/>
    <w:lvl w:ilvl="0" w:tplc="7C44BE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DF271F"/>
    <w:multiLevelType w:val="hybridMultilevel"/>
    <w:tmpl w:val="1B9A67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42B4AF6"/>
    <w:multiLevelType w:val="hybridMultilevel"/>
    <w:tmpl w:val="1B04DCFE"/>
    <w:lvl w:ilvl="0" w:tplc="FFFFFFFF">
      <w:start w:val="1"/>
      <w:numFmt w:val="bullet"/>
      <w:lvlText w:val=""/>
      <w:legacy w:legacy="1" w:legacySpace="0" w:legacyIndent="283"/>
      <w:lvlJc w:val="left"/>
      <w:pPr>
        <w:ind w:left="1712" w:hanging="283"/>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nsid w:val="41B73AEB"/>
    <w:multiLevelType w:val="hybridMultilevel"/>
    <w:tmpl w:val="16844D7A"/>
    <w:lvl w:ilvl="0" w:tplc="4682495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9E463C4"/>
    <w:multiLevelType w:val="hybridMultilevel"/>
    <w:tmpl w:val="3B3A8A06"/>
    <w:lvl w:ilvl="0" w:tplc="E9A64460">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9A4C3E"/>
    <w:multiLevelType w:val="hybridMultilevel"/>
    <w:tmpl w:val="4C2ED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271A2"/>
    <w:multiLevelType w:val="hybridMultilevel"/>
    <w:tmpl w:val="61EC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F66DAF"/>
    <w:multiLevelType w:val="hybridMultilevel"/>
    <w:tmpl w:val="630C485A"/>
    <w:lvl w:ilvl="0" w:tplc="F1FE5D9A">
      <w:start w:val="1"/>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743A141E"/>
    <w:multiLevelType w:val="hybridMultilevel"/>
    <w:tmpl w:val="3CE21E8C"/>
    <w:lvl w:ilvl="0" w:tplc="770C7D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68151B"/>
    <w:multiLevelType w:val="hybridMultilevel"/>
    <w:tmpl w:val="E40C3B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7B1147E"/>
    <w:multiLevelType w:val="hybridMultilevel"/>
    <w:tmpl w:val="87286B22"/>
    <w:lvl w:ilvl="0" w:tplc="BCE41D12">
      <w:start w:val="423"/>
      <w:numFmt w:val="bullet"/>
      <w:lvlText w:val="-"/>
      <w:lvlJc w:val="left"/>
      <w:pPr>
        <w:tabs>
          <w:tab w:val="num" w:pos="2542"/>
        </w:tabs>
        <w:ind w:left="2542" w:hanging="84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9"/>
  </w:num>
  <w:num w:numId="12">
    <w:abstractNumId w:val="5"/>
  </w:num>
  <w:num w:numId="13">
    <w:abstractNumId w:val="8"/>
  </w:num>
  <w:num w:numId="1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F1655"/>
    <w:rsid w:val="000009C0"/>
    <w:rsid w:val="00001AF4"/>
    <w:rsid w:val="00001C3D"/>
    <w:rsid w:val="00001F43"/>
    <w:rsid w:val="0000285E"/>
    <w:rsid w:val="00002FD1"/>
    <w:rsid w:val="000059FF"/>
    <w:rsid w:val="0001175E"/>
    <w:rsid w:val="00011957"/>
    <w:rsid w:val="000133BD"/>
    <w:rsid w:val="000144FC"/>
    <w:rsid w:val="000148B6"/>
    <w:rsid w:val="00015793"/>
    <w:rsid w:val="000179D1"/>
    <w:rsid w:val="00020C6B"/>
    <w:rsid w:val="00021A16"/>
    <w:rsid w:val="000231C5"/>
    <w:rsid w:val="000233E8"/>
    <w:rsid w:val="000236E6"/>
    <w:rsid w:val="00024422"/>
    <w:rsid w:val="00025579"/>
    <w:rsid w:val="00026057"/>
    <w:rsid w:val="00026282"/>
    <w:rsid w:val="000271C8"/>
    <w:rsid w:val="00030A6A"/>
    <w:rsid w:val="000315F0"/>
    <w:rsid w:val="00032FCA"/>
    <w:rsid w:val="00033D2D"/>
    <w:rsid w:val="00033E86"/>
    <w:rsid w:val="00035BCE"/>
    <w:rsid w:val="0003676E"/>
    <w:rsid w:val="000368AD"/>
    <w:rsid w:val="000369AE"/>
    <w:rsid w:val="00037067"/>
    <w:rsid w:val="0004226D"/>
    <w:rsid w:val="00042EF5"/>
    <w:rsid w:val="000442A4"/>
    <w:rsid w:val="00045CF9"/>
    <w:rsid w:val="000460E7"/>
    <w:rsid w:val="00046B68"/>
    <w:rsid w:val="000474D6"/>
    <w:rsid w:val="00047DDB"/>
    <w:rsid w:val="0005004D"/>
    <w:rsid w:val="00052F0A"/>
    <w:rsid w:val="00053275"/>
    <w:rsid w:val="00056835"/>
    <w:rsid w:val="00056C6B"/>
    <w:rsid w:val="00057567"/>
    <w:rsid w:val="000610FE"/>
    <w:rsid w:val="00061A6D"/>
    <w:rsid w:val="0006208B"/>
    <w:rsid w:val="00062653"/>
    <w:rsid w:val="00063E8B"/>
    <w:rsid w:val="00065239"/>
    <w:rsid w:val="000657B0"/>
    <w:rsid w:val="000702D4"/>
    <w:rsid w:val="00072AFF"/>
    <w:rsid w:val="00074F5C"/>
    <w:rsid w:val="000763F7"/>
    <w:rsid w:val="000818E2"/>
    <w:rsid w:val="000824B6"/>
    <w:rsid w:val="00082B0B"/>
    <w:rsid w:val="00082FAE"/>
    <w:rsid w:val="00083605"/>
    <w:rsid w:val="00083DD4"/>
    <w:rsid w:val="00084198"/>
    <w:rsid w:val="000846D8"/>
    <w:rsid w:val="00084C4B"/>
    <w:rsid w:val="000852ED"/>
    <w:rsid w:val="00085CF4"/>
    <w:rsid w:val="00086113"/>
    <w:rsid w:val="0008679C"/>
    <w:rsid w:val="00087CDB"/>
    <w:rsid w:val="00090139"/>
    <w:rsid w:val="000905AA"/>
    <w:rsid w:val="0009132F"/>
    <w:rsid w:val="00091663"/>
    <w:rsid w:val="0009220A"/>
    <w:rsid w:val="000922FD"/>
    <w:rsid w:val="00092653"/>
    <w:rsid w:val="0009345C"/>
    <w:rsid w:val="00094251"/>
    <w:rsid w:val="00094322"/>
    <w:rsid w:val="00095133"/>
    <w:rsid w:val="00095146"/>
    <w:rsid w:val="00095862"/>
    <w:rsid w:val="00096F93"/>
    <w:rsid w:val="000A050C"/>
    <w:rsid w:val="000A1028"/>
    <w:rsid w:val="000A16AB"/>
    <w:rsid w:val="000A1AB1"/>
    <w:rsid w:val="000A2851"/>
    <w:rsid w:val="000A2F2B"/>
    <w:rsid w:val="000A44FE"/>
    <w:rsid w:val="000A457E"/>
    <w:rsid w:val="000A4ED0"/>
    <w:rsid w:val="000A5898"/>
    <w:rsid w:val="000A647D"/>
    <w:rsid w:val="000A6AAA"/>
    <w:rsid w:val="000A7189"/>
    <w:rsid w:val="000A7338"/>
    <w:rsid w:val="000B0E67"/>
    <w:rsid w:val="000B271D"/>
    <w:rsid w:val="000B3D67"/>
    <w:rsid w:val="000B452C"/>
    <w:rsid w:val="000B4F13"/>
    <w:rsid w:val="000B5D6C"/>
    <w:rsid w:val="000B6997"/>
    <w:rsid w:val="000C023D"/>
    <w:rsid w:val="000C072E"/>
    <w:rsid w:val="000C104A"/>
    <w:rsid w:val="000C1A98"/>
    <w:rsid w:val="000C3D14"/>
    <w:rsid w:val="000C5437"/>
    <w:rsid w:val="000C5BFE"/>
    <w:rsid w:val="000C64F6"/>
    <w:rsid w:val="000D1061"/>
    <w:rsid w:val="000D1108"/>
    <w:rsid w:val="000D140D"/>
    <w:rsid w:val="000D1745"/>
    <w:rsid w:val="000D1C23"/>
    <w:rsid w:val="000D3337"/>
    <w:rsid w:val="000D4F17"/>
    <w:rsid w:val="000D62B0"/>
    <w:rsid w:val="000D7456"/>
    <w:rsid w:val="000D7769"/>
    <w:rsid w:val="000E0B94"/>
    <w:rsid w:val="000E300C"/>
    <w:rsid w:val="000E446D"/>
    <w:rsid w:val="000E45B9"/>
    <w:rsid w:val="000E49DD"/>
    <w:rsid w:val="000E5CF5"/>
    <w:rsid w:val="000E5E46"/>
    <w:rsid w:val="000E6F1B"/>
    <w:rsid w:val="000E738D"/>
    <w:rsid w:val="000E77CA"/>
    <w:rsid w:val="000E79A4"/>
    <w:rsid w:val="000E7CCD"/>
    <w:rsid w:val="000F1655"/>
    <w:rsid w:val="000F2394"/>
    <w:rsid w:val="000F4F2F"/>
    <w:rsid w:val="000F7CB1"/>
    <w:rsid w:val="00100952"/>
    <w:rsid w:val="00100A44"/>
    <w:rsid w:val="00103813"/>
    <w:rsid w:val="00103D49"/>
    <w:rsid w:val="00105ECB"/>
    <w:rsid w:val="00106F34"/>
    <w:rsid w:val="001074A0"/>
    <w:rsid w:val="00110864"/>
    <w:rsid w:val="0011283E"/>
    <w:rsid w:val="0011478A"/>
    <w:rsid w:val="00114FF4"/>
    <w:rsid w:val="00124B11"/>
    <w:rsid w:val="00125995"/>
    <w:rsid w:val="00125A2A"/>
    <w:rsid w:val="001327E5"/>
    <w:rsid w:val="00132E2B"/>
    <w:rsid w:val="00133852"/>
    <w:rsid w:val="001347D2"/>
    <w:rsid w:val="001353B5"/>
    <w:rsid w:val="00137DDE"/>
    <w:rsid w:val="00140F35"/>
    <w:rsid w:val="00144946"/>
    <w:rsid w:val="00144DD8"/>
    <w:rsid w:val="00145DD4"/>
    <w:rsid w:val="00145E06"/>
    <w:rsid w:val="00150498"/>
    <w:rsid w:val="00150E79"/>
    <w:rsid w:val="00152E2B"/>
    <w:rsid w:val="00152E64"/>
    <w:rsid w:val="00153BFA"/>
    <w:rsid w:val="00154492"/>
    <w:rsid w:val="00155EA4"/>
    <w:rsid w:val="0015615B"/>
    <w:rsid w:val="001563BE"/>
    <w:rsid w:val="00157F20"/>
    <w:rsid w:val="001605FB"/>
    <w:rsid w:val="00160D09"/>
    <w:rsid w:val="00163772"/>
    <w:rsid w:val="0016382C"/>
    <w:rsid w:val="00165679"/>
    <w:rsid w:val="00165DDE"/>
    <w:rsid w:val="00166A6F"/>
    <w:rsid w:val="00170639"/>
    <w:rsid w:val="00173075"/>
    <w:rsid w:val="00173ED8"/>
    <w:rsid w:val="0017472C"/>
    <w:rsid w:val="0017512C"/>
    <w:rsid w:val="0017550A"/>
    <w:rsid w:val="00175B89"/>
    <w:rsid w:val="0017773A"/>
    <w:rsid w:val="001800F8"/>
    <w:rsid w:val="00181470"/>
    <w:rsid w:val="00182241"/>
    <w:rsid w:val="001838C3"/>
    <w:rsid w:val="00184E2D"/>
    <w:rsid w:val="001857F1"/>
    <w:rsid w:val="00186FB7"/>
    <w:rsid w:val="0018793D"/>
    <w:rsid w:val="00191355"/>
    <w:rsid w:val="0019178D"/>
    <w:rsid w:val="00191A19"/>
    <w:rsid w:val="0019253E"/>
    <w:rsid w:val="0019379D"/>
    <w:rsid w:val="00195929"/>
    <w:rsid w:val="00195D1D"/>
    <w:rsid w:val="00195F20"/>
    <w:rsid w:val="0019634A"/>
    <w:rsid w:val="001963E3"/>
    <w:rsid w:val="001973DF"/>
    <w:rsid w:val="00197B4E"/>
    <w:rsid w:val="00197C57"/>
    <w:rsid w:val="001A1224"/>
    <w:rsid w:val="001A2081"/>
    <w:rsid w:val="001A2899"/>
    <w:rsid w:val="001A2A94"/>
    <w:rsid w:val="001A2E75"/>
    <w:rsid w:val="001A48D7"/>
    <w:rsid w:val="001A48F7"/>
    <w:rsid w:val="001A564D"/>
    <w:rsid w:val="001A704A"/>
    <w:rsid w:val="001A7640"/>
    <w:rsid w:val="001A76BE"/>
    <w:rsid w:val="001A7BAA"/>
    <w:rsid w:val="001A7F62"/>
    <w:rsid w:val="001B022C"/>
    <w:rsid w:val="001B1A5D"/>
    <w:rsid w:val="001B2D74"/>
    <w:rsid w:val="001B3C10"/>
    <w:rsid w:val="001B4A89"/>
    <w:rsid w:val="001B5350"/>
    <w:rsid w:val="001B5831"/>
    <w:rsid w:val="001B59B4"/>
    <w:rsid w:val="001B5CB7"/>
    <w:rsid w:val="001B5D6B"/>
    <w:rsid w:val="001B68F9"/>
    <w:rsid w:val="001B69DF"/>
    <w:rsid w:val="001B6B95"/>
    <w:rsid w:val="001C040B"/>
    <w:rsid w:val="001C1EB0"/>
    <w:rsid w:val="001C3608"/>
    <w:rsid w:val="001C390A"/>
    <w:rsid w:val="001C3A6C"/>
    <w:rsid w:val="001C44E3"/>
    <w:rsid w:val="001C464A"/>
    <w:rsid w:val="001C52A9"/>
    <w:rsid w:val="001C7278"/>
    <w:rsid w:val="001C7E6D"/>
    <w:rsid w:val="001D2AEC"/>
    <w:rsid w:val="001D33CC"/>
    <w:rsid w:val="001D4E73"/>
    <w:rsid w:val="001D6A44"/>
    <w:rsid w:val="001D7C8D"/>
    <w:rsid w:val="001E0F08"/>
    <w:rsid w:val="001E2623"/>
    <w:rsid w:val="001E31E4"/>
    <w:rsid w:val="001E3C69"/>
    <w:rsid w:val="001E61C0"/>
    <w:rsid w:val="001E71F2"/>
    <w:rsid w:val="001F13B0"/>
    <w:rsid w:val="001F20E6"/>
    <w:rsid w:val="001F30E8"/>
    <w:rsid w:val="001F34CE"/>
    <w:rsid w:val="001F34D2"/>
    <w:rsid w:val="001F3DBE"/>
    <w:rsid w:val="001F463E"/>
    <w:rsid w:val="001F4D04"/>
    <w:rsid w:val="001F52EF"/>
    <w:rsid w:val="001F5BFF"/>
    <w:rsid w:val="001F7FB8"/>
    <w:rsid w:val="0020023C"/>
    <w:rsid w:val="0020077D"/>
    <w:rsid w:val="00202A06"/>
    <w:rsid w:val="0020375F"/>
    <w:rsid w:val="00203D05"/>
    <w:rsid w:val="00205149"/>
    <w:rsid w:val="00205C14"/>
    <w:rsid w:val="00210DCC"/>
    <w:rsid w:val="0021163C"/>
    <w:rsid w:val="00211A26"/>
    <w:rsid w:val="00214D4A"/>
    <w:rsid w:val="0021570B"/>
    <w:rsid w:val="00215C62"/>
    <w:rsid w:val="00216868"/>
    <w:rsid w:val="00217255"/>
    <w:rsid w:val="002222A5"/>
    <w:rsid w:val="00222445"/>
    <w:rsid w:val="00222700"/>
    <w:rsid w:val="0022364A"/>
    <w:rsid w:val="002236B8"/>
    <w:rsid w:val="00224098"/>
    <w:rsid w:val="002250FD"/>
    <w:rsid w:val="00226A5C"/>
    <w:rsid w:val="002274F8"/>
    <w:rsid w:val="0022760E"/>
    <w:rsid w:val="00227756"/>
    <w:rsid w:val="00231ED7"/>
    <w:rsid w:val="00232A38"/>
    <w:rsid w:val="00234C2B"/>
    <w:rsid w:val="002357D8"/>
    <w:rsid w:val="00236734"/>
    <w:rsid w:val="00236A9E"/>
    <w:rsid w:val="00236C4D"/>
    <w:rsid w:val="0023779F"/>
    <w:rsid w:val="00241231"/>
    <w:rsid w:val="00241731"/>
    <w:rsid w:val="0024280D"/>
    <w:rsid w:val="002430D1"/>
    <w:rsid w:val="00243B14"/>
    <w:rsid w:val="00244FD2"/>
    <w:rsid w:val="002453CD"/>
    <w:rsid w:val="00246FBB"/>
    <w:rsid w:val="00247F51"/>
    <w:rsid w:val="002504B8"/>
    <w:rsid w:val="00251A4A"/>
    <w:rsid w:val="00252040"/>
    <w:rsid w:val="00255991"/>
    <w:rsid w:val="00255C61"/>
    <w:rsid w:val="00256385"/>
    <w:rsid w:val="00256B5C"/>
    <w:rsid w:val="00257DBC"/>
    <w:rsid w:val="00263069"/>
    <w:rsid w:val="0026353D"/>
    <w:rsid w:val="00263FFB"/>
    <w:rsid w:val="00264B0A"/>
    <w:rsid w:val="002652CF"/>
    <w:rsid w:val="00265E38"/>
    <w:rsid w:val="002700BE"/>
    <w:rsid w:val="00275728"/>
    <w:rsid w:val="00276073"/>
    <w:rsid w:val="00277B12"/>
    <w:rsid w:val="00283464"/>
    <w:rsid w:val="002844A4"/>
    <w:rsid w:val="00284981"/>
    <w:rsid w:val="002851F5"/>
    <w:rsid w:val="002852C4"/>
    <w:rsid w:val="002858B5"/>
    <w:rsid w:val="00287A00"/>
    <w:rsid w:val="00287F95"/>
    <w:rsid w:val="00293806"/>
    <w:rsid w:val="00293AFD"/>
    <w:rsid w:val="00294F72"/>
    <w:rsid w:val="00295649"/>
    <w:rsid w:val="002959EA"/>
    <w:rsid w:val="00295D37"/>
    <w:rsid w:val="00295FC7"/>
    <w:rsid w:val="00296ABD"/>
    <w:rsid w:val="00297799"/>
    <w:rsid w:val="00297CDD"/>
    <w:rsid w:val="002A0B1F"/>
    <w:rsid w:val="002A17B4"/>
    <w:rsid w:val="002A1B0F"/>
    <w:rsid w:val="002A24AD"/>
    <w:rsid w:val="002A37FC"/>
    <w:rsid w:val="002A59DF"/>
    <w:rsid w:val="002B0015"/>
    <w:rsid w:val="002B0B7E"/>
    <w:rsid w:val="002B16AF"/>
    <w:rsid w:val="002B2C23"/>
    <w:rsid w:val="002B3633"/>
    <w:rsid w:val="002B443A"/>
    <w:rsid w:val="002B4663"/>
    <w:rsid w:val="002B55C2"/>
    <w:rsid w:val="002B576B"/>
    <w:rsid w:val="002B5A1D"/>
    <w:rsid w:val="002B6694"/>
    <w:rsid w:val="002B6A3E"/>
    <w:rsid w:val="002C358E"/>
    <w:rsid w:val="002C379B"/>
    <w:rsid w:val="002C3859"/>
    <w:rsid w:val="002C3F12"/>
    <w:rsid w:val="002C5140"/>
    <w:rsid w:val="002C5E59"/>
    <w:rsid w:val="002C7F61"/>
    <w:rsid w:val="002D0247"/>
    <w:rsid w:val="002D04E6"/>
    <w:rsid w:val="002D0EC8"/>
    <w:rsid w:val="002D2D0B"/>
    <w:rsid w:val="002D4565"/>
    <w:rsid w:val="002D51F0"/>
    <w:rsid w:val="002D6D9B"/>
    <w:rsid w:val="002D7047"/>
    <w:rsid w:val="002E0875"/>
    <w:rsid w:val="002E0EAA"/>
    <w:rsid w:val="002E1050"/>
    <w:rsid w:val="002E1BDE"/>
    <w:rsid w:val="002E1C92"/>
    <w:rsid w:val="002E1D76"/>
    <w:rsid w:val="002E27BC"/>
    <w:rsid w:val="002E2827"/>
    <w:rsid w:val="002E2DB4"/>
    <w:rsid w:val="002E30D4"/>
    <w:rsid w:val="002E395F"/>
    <w:rsid w:val="002E3BDD"/>
    <w:rsid w:val="002E4C77"/>
    <w:rsid w:val="002E734D"/>
    <w:rsid w:val="002E76D2"/>
    <w:rsid w:val="002F0ABF"/>
    <w:rsid w:val="002F1C63"/>
    <w:rsid w:val="002F1C66"/>
    <w:rsid w:val="002F1F11"/>
    <w:rsid w:val="002F21BB"/>
    <w:rsid w:val="002F304B"/>
    <w:rsid w:val="002F3FA9"/>
    <w:rsid w:val="002F3FD9"/>
    <w:rsid w:val="002F5B7C"/>
    <w:rsid w:val="002F5B8C"/>
    <w:rsid w:val="003017A1"/>
    <w:rsid w:val="003017E0"/>
    <w:rsid w:val="00301F9A"/>
    <w:rsid w:val="00302866"/>
    <w:rsid w:val="00303271"/>
    <w:rsid w:val="00303DC1"/>
    <w:rsid w:val="003052BC"/>
    <w:rsid w:val="00306D0B"/>
    <w:rsid w:val="00306F68"/>
    <w:rsid w:val="003072DA"/>
    <w:rsid w:val="00314B3D"/>
    <w:rsid w:val="0031524E"/>
    <w:rsid w:val="0031663D"/>
    <w:rsid w:val="0032009E"/>
    <w:rsid w:val="003216A0"/>
    <w:rsid w:val="00321E33"/>
    <w:rsid w:val="00321F97"/>
    <w:rsid w:val="0032213F"/>
    <w:rsid w:val="0032235D"/>
    <w:rsid w:val="003223C8"/>
    <w:rsid w:val="00323384"/>
    <w:rsid w:val="00324DAA"/>
    <w:rsid w:val="00325DD7"/>
    <w:rsid w:val="0032619F"/>
    <w:rsid w:val="00330294"/>
    <w:rsid w:val="00330CF8"/>
    <w:rsid w:val="003319C5"/>
    <w:rsid w:val="00331DCB"/>
    <w:rsid w:val="003325A3"/>
    <w:rsid w:val="00332CC4"/>
    <w:rsid w:val="0033325B"/>
    <w:rsid w:val="003338E5"/>
    <w:rsid w:val="0033447A"/>
    <w:rsid w:val="003362CF"/>
    <w:rsid w:val="00341FD2"/>
    <w:rsid w:val="00342141"/>
    <w:rsid w:val="00342356"/>
    <w:rsid w:val="00345001"/>
    <w:rsid w:val="00345C43"/>
    <w:rsid w:val="00346C84"/>
    <w:rsid w:val="00346F6A"/>
    <w:rsid w:val="00347477"/>
    <w:rsid w:val="0034766A"/>
    <w:rsid w:val="003479D8"/>
    <w:rsid w:val="0035070D"/>
    <w:rsid w:val="0035253A"/>
    <w:rsid w:val="003528C9"/>
    <w:rsid w:val="00353BFC"/>
    <w:rsid w:val="00355ADD"/>
    <w:rsid w:val="0035619D"/>
    <w:rsid w:val="003561B7"/>
    <w:rsid w:val="0035679D"/>
    <w:rsid w:val="003569BB"/>
    <w:rsid w:val="00360425"/>
    <w:rsid w:val="00360745"/>
    <w:rsid w:val="003608EE"/>
    <w:rsid w:val="003634EA"/>
    <w:rsid w:val="0036487B"/>
    <w:rsid w:val="0036492D"/>
    <w:rsid w:val="00370609"/>
    <w:rsid w:val="00370879"/>
    <w:rsid w:val="003719AF"/>
    <w:rsid w:val="00372604"/>
    <w:rsid w:val="00372777"/>
    <w:rsid w:val="003736C9"/>
    <w:rsid w:val="00373C4E"/>
    <w:rsid w:val="00373EE2"/>
    <w:rsid w:val="00374EDF"/>
    <w:rsid w:val="00375C82"/>
    <w:rsid w:val="003768A7"/>
    <w:rsid w:val="00376988"/>
    <w:rsid w:val="00377E8B"/>
    <w:rsid w:val="003807C5"/>
    <w:rsid w:val="00380CB8"/>
    <w:rsid w:val="00381FDC"/>
    <w:rsid w:val="003834A8"/>
    <w:rsid w:val="003839B6"/>
    <w:rsid w:val="00385510"/>
    <w:rsid w:val="003864DC"/>
    <w:rsid w:val="00386C12"/>
    <w:rsid w:val="003956F3"/>
    <w:rsid w:val="003969FD"/>
    <w:rsid w:val="00396E2B"/>
    <w:rsid w:val="003A10B1"/>
    <w:rsid w:val="003A2EA2"/>
    <w:rsid w:val="003A3715"/>
    <w:rsid w:val="003A5477"/>
    <w:rsid w:val="003A67D7"/>
    <w:rsid w:val="003A6C22"/>
    <w:rsid w:val="003A74A7"/>
    <w:rsid w:val="003A7B55"/>
    <w:rsid w:val="003B058F"/>
    <w:rsid w:val="003B08A5"/>
    <w:rsid w:val="003B17D7"/>
    <w:rsid w:val="003B1C79"/>
    <w:rsid w:val="003B21E2"/>
    <w:rsid w:val="003B24EC"/>
    <w:rsid w:val="003B35FA"/>
    <w:rsid w:val="003B3A4F"/>
    <w:rsid w:val="003B481F"/>
    <w:rsid w:val="003B4E6E"/>
    <w:rsid w:val="003B5AC5"/>
    <w:rsid w:val="003B71F2"/>
    <w:rsid w:val="003B752F"/>
    <w:rsid w:val="003C03A9"/>
    <w:rsid w:val="003C1BC3"/>
    <w:rsid w:val="003C38F1"/>
    <w:rsid w:val="003C3ECE"/>
    <w:rsid w:val="003C431C"/>
    <w:rsid w:val="003C436B"/>
    <w:rsid w:val="003C7817"/>
    <w:rsid w:val="003C7DAC"/>
    <w:rsid w:val="003D0EFC"/>
    <w:rsid w:val="003D1183"/>
    <w:rsid w:val="003D1416"/>
    <w:rsid w:val="003D423C"/>
    <w:rsid w:val="003D5BAA"/>
    <w:rsid w:val="003D60CC"/>
    <w:rsid w:val="003D6938"/>
    <w:rsid w:val="003D6B30"/>
    <w:rsid w:val="003D77FD"/>
    <w:rsid w:val="003E026C"/>
    <w:rsid w:val="003E0D76"/>
    <w:rsid w:val="003E1D29"/>
    <w:rsid w:val="003E1D6F"/>
    <w:rsid w:val="003E2ECE"/>
    <w:rsid w:val="003E31DF"/>
    <w:rsid w:val="003E3334"/>
    <w:rsid w:val="003E4257"/>
    <w:rsid w:val="003E6F37"/>
    <w:rsid w:val="003F1C62"/>
    <w:rsid w:val="003F20F9"/>
    <w:rsid w:val="003F4804"/>
    <w:rsid w:val="003F5604"/>
    <w:rsid w:val="00401B38"/>
    <w:rsid w:val="00402528"/>
    <w:rsid w:val="00402A47"/>
    <w:rsid w:val="00402AE5"/>
    <w:rsid w:val="0040354D"/>
    <w:rsid w:val="004044E9"/>
    <w:rsid w:val="004049BD"/>
    <w:rsid w:val="00404B2D"/>
    <w:rsid w:val="00405520"/>
    <w:rsid w:val="00407ED3"/>
    <w:rsid w:val="004103DD"/>
    <w:rsid w:val="0041067B"/>
    <w:rsid w:val="004117A6"/>
    <w:rsid w:val="00414205"/>
    <w:rsid w:val="00415239"/>
    <w:rsid w:val="004152C2"/>
    <w:rsid w:val="004155EB"/>
    <w:rsid w:val="00415DD3"/>
    <w:rsid w:val="00417D77"/>
    <w:rsid w:val="00420018"/>
    <w:rsid w:val="0042091D"/>
    <w:rsid w:val="00421AD5"/>
    <w:rsid w:val="00426AD3"/>
    <w:rsid w:val="00426C25"/>
    <w:rsid w:val="00426F75"/>
    <w:rsid w:val="004279C8"/>
    <w:rsid w:val="0043020C"/>
    <w:rsid w:val="0043190D"/>
    <w:rsid w:val="00431C85"/>
    <w:rsid w:val="00436B35"/>
    <w:rsid w:val="00440B96"/>
    <w:rsid w:val="004410E9"/>
    <w:rsid w:val="00441498"/>
    <w:rsid w:val="004415D7"/>
    <w:rsid w:val="004415D9"/>
    <w:rsid w:val="00442BAA"/>
    <w:rsid w:val="00443E19"/>
    <w:rsid w:val="00444787"/>
    <w:rsid w:val="00445D4B"/>
    <w:rsid w:val="004466BD"/>
    <w:rsid w:val="00451921"/>
    <w:rsid w:val="00453219"/>
    <w:rsid w:val="0045478C"/>
    <w:rsid w:val="00454AFD"/>
    <w:rsid w:val="00454FA7"/>
    <w:rsid w:val="004556B8"/>
    <w:rsid w:val="004559B3"/>
    <w:rsid w:val="00456FE1"/>
    <w:rsid w:val="00457B00"/>
    <w:rsid w:val="004605A7"/>
    <w:rsid w:val="00461430"/>
    <w:rsid w:val="00461AD9"/>
    <w:rsid w:val="00462238"/>
    <w:rsid w:val="004664E1"/>
    <w:rsid w:val="004671E7"/>
    <w:rsid w:val="00470DC5"/>
    <w:rsid w:val="00474970"/>
    <w:rsid w:val="00475647"/>
    <w:rsid w:val="00476B9F"/>
    <w:rsid w:val="0047790E"/>
    <w:rsid w:val="00477B26"/>
    <w:rsid w:val="004802F6"/>
    <w:rsid w:val="004817D1"/>
    <w:rsid w:val="004817EF"/>
    <w:rsid w:val="00481D27"/>
    <w:rsid w:val="00481DB7"/>
    <w:rsid w:val="004820BB"/>
    <w:rsid w:val="00483EFA"/>
    <w:rsid w:val="00484E9A"/>
    <w:rsid w:val="00485481"/>
    <w:rsid w:val="00485521"/>
    <w:rsid w:val="00485693"/>
    <w:rsid w:val="00486946"/>
    <w:rsid w:val="0049053B"/>
    <w:rsid w:val="00491F6B"/>
    <w:rsid w:val="0049203D"/>
    <w:rsid w:val="004929A3"/>
    <w:rsid w:val="00492AFB"/>
    <w:rsid w:val="004959D5"/>
    <w:rsid w:val="004A0772"/>
    <w:rsid w:val="004A1055"/>
    <w:rsid w:val="004A180C"/>
    <w:rsid w:val="004A1C63"/>
    <w:rsid w:val="004A2565"/>
    <w:rsid w:val="004A3081"/>
    <w:rsid w:val="004A3778"/>
    <w:rsid w:val="004A3F5A"/>
    <w:rsid w:val="004A4B08"/>
    <w:rsid w:val="004A5A3C"/>
    <w:rsid w:val="004A5AB4"/>
    <w:rsid w:val="004A7C93"/>
    <w:rsid w:val="004B11E0"/>
    <w:rsid w:val="004B223F"/>
    <w:rsid w:val="004B2CB6"/>
    <w:rsid w:val="004B2F54"/>
    <w:rsid w:val="004B3336"/>
    <w:rsid w:val="004B5C8D"/>
    <w:rsid w:val="004B60BB"/>
    <w:rsid w:val="004B655E"/>
    <w:rsid w:val="004B7086"/>
    <w:rsid w:val="004B7F0A"/>
    <w:rsid w:val="004C0D64"/>
    <w:rsid w:val="004C33C1"/>
    <w:rsid w:val="004C3AFA"/>
    <w:rsid w:val="004C3B44"/>
    <w:rsid w:val="004C45E3"/>
    <w:rsid w:val="004C47D9"/>
    <w:rsid w:val="004C7416"/>
    <w:rsid w:val="004D10BC"/>
    <w:rsid w:val="004D296B"/>
    <w:rsid w:val="004D345F"/>
    <w:rsid w:val="004D4919"/>
    <w:rsid w:val="004D4A2D"/>
    <w:rsid w:val="004D5FA8"/>
    <w:rsid w:val="004E0948"/>
    <w:rsid w:val="004E32ED"/>
    <w:rsid w:val="004E585E"/>
    <w:rsid w:val="004E5D45"/>
    <w:rsid w:val="004E71D5"/>
    <w:rsid w:val="004F044B"/>
    <w:rsid w:val="004F1F7F"/>
    <w:rsid w:val="004F27AA"/>
    <w:rsid w:val="004F31E1"/>
    <w:rsid w:val="004F5851"/>
    <w:rsid w:val="004F5AEC"/>
    <w:rsid w:val="004F72DC"/>
    <w:rsid w:val="004F75E9"/>
    <w:rsid w:val="005014B4"/>
    <w:rsid w:val="00502281"/>
    <w:rsid w:val="0050345E"/>
    <w:rsid w:val="005042AE"/>
    <w:rsid w:val="0050446B"/>
    <w:rsid w:val="00505D16"/>
    <w:rsid w:val="005066CE"/>
    <w:rsid w:val="00507ED5"/>
    <w:rsid w:val="00507FBB"/>
    <w:rsid w:val="00510931"/>
    <w:rsid w:val="00510EAF"/>
    <w:rsid w:val="00511C79"/>
    <w:rsid w:val="00511F45"/>
    <w:rsid w:val="00514A8D"/>
    <w:rsid w:val="00514B4D"/>
    <w:rsid w:val="00514C7B"/>
    <w:rsid w:val="0051556D"/>
    <w:rsid w:val="00515C06"/>
    <w:rsid w:val="00516C41"/>
    <w:rsid w:val="00520051"/>
    <w:rsid w:val="005225D1"/>
    <w:rsid w:val="0052745F"/>
    <w:rsid w:val="0053105E"/>
    <w:rsid w:val="005311CB"/>
    <w:rsid w:val="00533B82"/>
    <w:rsid w:val="00534A56"/>
    <w:rsid w:val="00534A7E"/>
    <w:rsid w:val="0053688D"/>
    <w:rsid w:val="005413E7"/>
    <w:rsid w:val="00541A14"/>
    <w:rsid w:val="0054348E"/>
    <w:rsid w:val="00543648"/>
    <w:rsid w:val="00545CED"/>
    <w:rsid w:val="005461C8"/>
    <w:rsid w:val="005464A2"/>
    <w:rsid w:val="005474A5"/>
    <w:rsid w:val="00547F7A"/>
    <w:rsid w:val="0055067D"/>
    <w:rsid w:val="00551D00"/>
    <w:rsid w:val="0055489C"/>
    <w:rsid w:val="005553DC"/>
    <w:rsid w:val="00556CD8"/>
    <w:rsid w:val="00557076"/>
    <w:rsid w:val="005573AF"/>
    <w:rsid w:val="005627F7"/>
    <w:rsid w:val="00562C0E"/>
    <w:rsid w:val="00565017"/>
    <w:rsid w:val="00566553"/>
    <w:rsid w:val="00567CB8"/>
    <w:rsid w:val="00567F27"/>
    <w:rsid w:val="00570BF1"/>
    <w:rsid w:val="0057275F"/>
    <w:rsid w:val="00573B7C"/>
    <w:rsid w:val="00576942"/>
    <w:rsid w:val="005777BA"/>
    <w:rsid w:val="00580144"/>
    <w:rsid w:val="0058254A"/>
    <w:rsid w:val="0058289D"/>
    <w:rsid w:val="00583AA1"/>
    <w:rsid w:val="00583C83"/>
    <w:rsid w:val="00586CE3"/>
    <w:rsid w:val="00587317"/>
    <w:rsid w:val="00587DB0"/>
    <w:rsid w:val="00590028"/>
    <w:rsid w:val="005906EA"/>
    <w:rsid w:val="00591B21"/>
    <w:rsid w:val="0059543F"/>
    <w:rsid w:val="00595C22"/>
    <w:rsid w:val="005967A1"/>
    <w:rsid w:val="00597863"/>
    <w:rsid w:val="005A0289"/>
    <w:rsid w:val="005A085C"/>
    <w:rsid w:val="005A2701"/>
    <w:rsid w:val="005A303E"/>
    <w:rsid w:val="005A4311"/>
    <w:rsid w:val="005A5DF9"/>
    <w:rsid w:val="005A7739"/>
    <w:rsid w:val="005A7A19"/>
    <w:rsid w:val="005B059F"/>
    <w:rsid w:val="005B299B"/>
    <w:rsid w:val="005B2E44"/>
    <w:rsid w:val="005B3EF3"/>
    <w:rsid w:val="005B43ED"/>
    <w:rsid w:val="005B5A34"/>
    <w:rsid w:val="005B6E13"/>
    <w:rsid w:val="005B7181"/>
    <w:rsid w:val="005C1461"/>
    <w:rsid w:val="005C1EE2"/>
    <w:rsid w:val="005C3584"/>
    <w:rsid w:val="005C41C5"/>
    <w:rsid w:val="005C4B41"/>
    <w:rsid w:val="005C5DA0"/>
    <w:rsid w:val="005C63FA"/>
    <w:rsid w:val="005C6415"/>
    <w:rsid w:val="005C6F0C"/>
    <w:rsid w:val="005C7C08"/>
    <w:rsid w:val="005D0219"/>
    <w:rsid w:val="005D195E"/>
    <w:rsid w:val="005D26C0"/>
    <w:rsid w:val="005D2854"/>
    <w:rsid w:val="005D3540"/>
    <w:rsid w:val="005D45BF"/>
    <w:rsid w:val="005D57BF"/>
    <w:rsid w:val="005D6CA8"/>
    <w:rsid w:val="005D7A08"/>
    <w:rsid w:val="005E03F2"/>
    <w:rsid w:val="005E0D8C"/>
    <w:rsid w:val="005E1A4A"/>
    <w:rsid w:val="005E2B22"/>
    <w:rsid w:val="005E3C3C"/>
    <w:rsid w:val="005E46E8"/>
    <w:rsid w:val="005E51F5"/>
    <w:rsid w:val="005E6A58"/>
    <w:rsid w:val="005E708B"/>
    <w:rsid w:val="005E71AA"/>
    <w:rsid w:val="005F0777"/>
    <w:rsid w:val="005F13A5"/>
    <w:rsid w:val="005F1F92"/>
    <w:rsid w:val="005F3F91"/>
    <w:rsid w:val="005F56F1"/>
    <w:rsid w:val="005F5D88"/>
    <w:rsid w:val="005F6DD9"/>
    <w:rsid w:val="0060012F"/>
    <w:rsid w:val="0060051C"/>
    <w:rsid w:val="0060124A"/>
    <w:rsid w:val="006015B9"/>
    <w:rsid w:val="0060168C"/>
    <w:rsid w:val="00601695"/>
    <w:rsid w:val="006062EE"/>
    <w:rsid w:val="0060703F"/>
    <w:rsid w:val="00607CBF"/>
    <w:rsid w:val="00611836"/>
    <w:rsid w:val="006118C2"/>
    <w:rsid w:val="006138AB"/>
    <w:rsid w:val="006139C4"/>
    <w:rsid w:val="00613C03"/>
    <w:rsid w:val="00614BCE"/>
    <w:rsid w:val="00616626"/>
    <w:rsid w:val="006200A1"/>
    <w:rsid w:val="0062115B"/>
    <w:rsid w:val="0062137D"/>
    <w:rsid w:val="00621400"/>
    <w:rsid w:val="006217D7"/>
    <w:rsid w:val="00621908"/>
    <w:rsid w:val="0062237D"/>
    <w:rsid w:val="00622B1E"/>
    <w:rsid w:val="00623982"/>
    <w:rsid w:val="00624EAD"/>
    <w:rsid w:val="00625767"/>
    <w:rsid w:val="00625CAD"/>
    <w:rsid w:val="00626EEB"/>
    <w:rsid w:val="006306D8"/>
    <w:rsid w:val="0063084B"/>
    <w:rsid w:val="006316FE"/>
    <w:rsid w:val="0063216F"/>
    <w:rsid w:val="00632607"/>
    <w:rsid w:val="00632D65"/>
    <w:rsid w:val="00632F02"/>
    <w:rsid w:val="00634C29"/>
    <w:rsid w:val="00635B42"/>
    <w:rsid w:val="00636F98"/>
    <w:rsid w:val="006373C2"/>
    <w:rsid w:val="00637AB5"/>
    <w:rsid w:val="00637DE3"/>
    <w:rsid w:val="00640228"/>
    <w:rsid w:val="006438C1"/>
    <w:rsid w:val="00644380"/>
    <w:rsid w:val="0064461B"/>
    <w:rsid w:val="006446AD"/>
    <w:rsid w:val="00644F9F"/>
    <w:rsid w:val="00646273"/>
    <w:rsid w:val="00646533"/>
    <w:rsid w:val="006466B4"/>
    <w:rsid w:val="0065002B"/>
    <w:rsid w:val="006506C1"/>
    <w:rsid w:val="00650ECD"/>
    <w:rsid w:val="006510F0"/>
    <w:rsid w:val="006521E1"/>
    <w:rsid w:val="006539EC"/>
    <w:rsid w:val="006547A4"/>
    <w:rsid w:val="00655C64"/>
    <w:rsid w:val="0065609D"/>
    <w:rsid w:val="006566AE"/>
    <w:rsid w:val="006572A4"/>
    <w:rsid w:val="00657453"/>
    <w:rsid w:val="006601DF"/>
    <w:rsid w:val="00660673"/>
    <w:rsid w:val="00660937"/>
    <w:rsid w:val="00660A86"/>
    <w:rsid w:val="00660ABD"/>
    <w:rsid w:val="00660F40"/>
    <w:rsid w:val="00661320"/>
    <w:rsid w:val="00661B5F"/>
    <w:rsid w:val="006634E4"/>
    <w:rsid w:val="006639DA"/>
    <w:rsid w:val="00664314"/>
    <w:rsid w:val="00664401"/>
    <w:rsid w:val="006651B5"/>
    <w:rsid w:val="006655AF"/>
    <w:rsid w:val="006662B3"/>
    <w:rsid w:val="006672EA"/>
    <w:rsid w:val="00667D28"/>
    <w:rsid w:val="00672216"/>
    <w:rsid w:val="0067277A"/>
    <w:rsid w:val="0067463C"/>
    <w:rsid w:val="00674CD5"/>
    <w:rsid w:val="00675357"/>
    <w:rsid w:val="00675F30"/>
    <w:rsid w:val="00676950"/>
    <w:rsid w:val="00676A0F"/>
    <w:rsid w:val="006803AE"/>
    <w:rsid w:val="006809CD"/>
    <w:rsid w:val="0068411C"/>
    <w:rsid w:val="00684CD0"/>
    <w:rsid w:val="00686173"/>
    <w:rsid w:val="00686D44"/>
    <w:rsid w:val="006918CF"/>
    <w:rsid w:val="00696B2F"/>
    <w:rsid w:val="00697072"/>
    <w:rsid w:val="006979F9"/>
    <w:rsid w:val="006A0686"/>
    <w:rsid w:val="006A1965"/>
    <w:rsid w:val="006A1B98"/>
    <w:rsid w:val="006A30E5"/>
    <w:rsid w:val="006A3587"/>
    <w:rsid w:val="006A485D"/>
    <w:rsid w:val="006A5836"/>
    <w:rsid w:val="006A6BC0"/>
    <w:rsid w:val="006A794D"/>
    <w:rsid w:val="006B156B"/>
    <w:rsid w:val="006B1F63"/>
    <w:rsid w:val="006B2323"/>
    <w:rsid w:val="006B32A2"/>
    <w:rsid w:val="006B34DB"/>
    <w:rsid w:val="006B3565"/>
    <w:rsid w:val="006B3980"/>
    <w:rsid w:val="006B7D12"/>
    <w:rsid w:val="006C0F96"/>
    <w:rsid w:val="006C1148"/>
    <w:rsid w:val="006C2EDD"/>
    <w:rsid w:val="006C2F2A"/>
    <w:rsid w:val="006C3703"/>
    <w:rsid w:val="006C4155"/>
    <w:rsid w:val="006C44FE"/>
    <w:rsid w:val="006C4789"/>
    <w:rsid w:val="006C5C0D"/>
    <w:rsid w:val="006C600B"/>
    <w:rsid w:val="006C6369"/>
    <w:rsid w:val="006C71EF"/>
    <w:rsid w:val="006D19E3"/>
    <w:rsid w:val="006D1FDC"/>
    <w:rsid w:val="006D3085"/>
    <w:rsid w:val="006D33AD"/>
    <w:rsid w:val="006D3711"/>
    <w:rsid w:val="006D3828"/>
    <w:rsid w:val="006D3C67"/>
    <w:rsid w:val="006D506E"/>
    <w:rsid w:val="006D798A"/>
    <w:rsid w:val="006E0D2A"/>
    <w:rsid w:val="006E1469"/>
    <w:rsid w:val="006E16D0"/>
    <w:rsid w:val="006E4BB6"/>
    <w:rsid w:val="006E50B5"/>
    <w:rsid w:val="006E5B2F"/>
    <w:rsid w:val="006E61D3"/>
    <w:rsid w:val="006E76CD"/>
    <w:rsid w:val="006E791E"/>
    <w:rsid w:val="006E7A62"/>
    <w:rsid w:val="006F26AB"/>
    <w:rsid w:val="006F2AE8"/>
    <w:rsid w:val="006F4483"/>
    <w:rsid w:val="006F498E"/>
    <w:rsid w:val="006F5342"/>
    <w:rsid w:val="006F6458"/>
    <w:rsid w:val="006F678C"/>
    <w:rsid w:val="006F7A51"/>
    <w:rsid w:val="00700AF6"/>
    <w:rsid w:val="00700CA6"/>
    <w:rsid w:val="00700EFA"/>
    <w:rsid w:val="007018D6"/>
    <w:rsid w:val="00702563"/>
    <w:rsid w:val="00704104"/>
    <w:rsid w:val="007041A7"/>
    <w:rsid w:val="007046DD"/>
    <w:rsid w:val="00704BCF"/>
    <w:rsid w:val="00704BFE"/>
    <w:rsid w:val="00707313"/>
    <w:rsid w:val="00710B82"/>
    <w:rsid w:val="00712E7A"/>
    <w:rsid w:val="0071329F"/>
    <w:rsid w:val="00715AA8"/>
    <w:rsid w:val="007167D6"/>
    <w:rsid w:val="00716931"/>
    <w:rsid w:val="00722175"/>
    <w:rsid w:val="00722499"/>
    <w:rsid w:val="00722F31"/>
    <w:rsid w:val="00723F83"/>
    <w:rsid w:val="0072424A"/>
    <w:rsid w:val="00724F54"/>
    <w:rsid w:val="007252F6"/>
    <w:rsid w:val="00725A29"/>
    <w:rsid w:val="00725D59"/>
    <w:rsid w:val="00725DDD"/>
    <w:rsid w:val="007319A9"/>
    <w:rsid w:val="00731B56"/>
    <w:rsid w:val="007322EA"/>
    <w:rsid w:val="007414A3"/>
    <w:rsid w:val="00741A76"/>
    <w:rsid w:val="007422B1"/>
    <w:rsid w:val="00742F39"/>
    <w:rsid w:val="00744723"/>
    <w:rsid w:val="0074648E"/>
    <w:rsid w:val="0074676A"/>
    <w:rsid w:val="007468FE"/>
    <w:rsid w:val="0074694E"/>
    <w:rsid w:val="00746C15"/>
    <w:rsid w:val="00746DDE"/>
    <w:rsid w:val="0074706D"/>
    <w:rsid w:val="00747C27"/>
    <w:rsid w:val="0075149B"/>
    <w:rsid w:val="00751615"/>
    <w:rsid w:val="0075181B"/>
    <w:rsid w:val="00752377"/>
    <w:rsid w:val="007533E2"/>
    <w:rsid w:val="00753E65"/>
    <w:rsid w:val="00754393"/>
    <w:rsid w:val="00754434"/>
    <w:rsid w:val="00755419"/>
    <w:rsid w:val="00757B1C"/>
    <w:rsid w:val="00760163"/>
    <w:rsid w:val="00761342"/>
    <w:rsid w:val="007619EC"/>
    <w:rsid w:val="00761B14"/>
    <w:rsid w:val="00762D22"/>
    <w:rsid w:val="00762DDD"/>
    <w:rsid w:val="007631ED"/>
    <w:rsid w:val="007640A6"/>
    <w:rsid w:val="0076440A"/>
    <w:rsid w:val="00764619"/>
    <w:rsid w:val="00766B04"/>
    <w:rsid w:val="00767D93"/>
    <w:rsid w:val="00772260"/>
    <w:rsid w:val="007726AD"/>
    <w:rsid w:val="00772FAA"/>
    <w:rsid w:val="00773E81"/>
    <w:rsid w:val="0077484A"/>
    <w:rsid w:val="00775C14"/>
    <w:rsid w:val="007762A7"/>
    <w:rsid w:val="00781202"/>
    <w:rsid w:val="0078171F"/>
    <w:rsid w:val="00781E21"/>
    <w:rsid w:val="00781EBF"/>
    <w:rsid w:val="0078385B"/>
    <w:rsid w:val="007842C6"/>
    <w:rsid w:val="007852CE"/>
    <w:rsid w:val="0078547C"/>
    <w:rsid w:val="0078568C"/>
    <w:rsid w:val="0078659E"/>
    <w:rsid w:val="007865BD"/>
    <w:rsid w:val="00786A49"/>
    <w:rsid w:val="00787D4F"/>
    <w:rsid w:val="0079219D"/>
    <w:rsid w:val="00795555"/>
    <w:rsid w:val="007956D8"/>
    <w:rsid w:val="0079570A"/>
    <w:rsid w:val="007966F4"/>
    <w:rsid w:val="00797E06"/>
    <w:rsid w:val="00797F51"/>
    <w:rsid w:val="007A02C5"/>
    <w:rsid w:val="007A05E8"/>
    <w:rsid w:val="007A75D7"/>
    <w:rsid w:val="007B0075"/>
    <w:rsid w:val="007B04C8"/>
    <w:rsid w:val="007B06B5"/>
    <w:rsid w:val="007B0971"/>
    <w:rsid w:val="007B2441"/>
    <w:rsid w:val="007B348C"/>
    <w:rsid w:val="007B3D64"/>
    <w:rsid w:val="007B44BD"/>
    <w:rsid w:val="007B4B32"/>
    <w:rsid w:val="007B55F1"/>
    <w:rsid w:val="007B5CA3"/>
    <w:rsid w:val="007B736F"/>
    <w:rsid w:val="007C08BE"/>
    <w:rsid w:val="007C1705"/>
    <w:rsid w:val="007C2331"/>
    <w:rsid w:val="007C2D42"/>
    <w:rsid w:val="007C3033"/>
    <w:rsid w:val="007C4156"/>
    <w:rsid w:val="007C4336"/>
    <w:rsid w:val="007C562C"/>
    <w:rsid w:val="007C64F7"/>
    <w:rsid w:val="007D0A9F"/>
    <w:rsid w:val="007D2B70"/>
    <w:rsid w:val="007D3E84"/>
    <w:rsid w:val="007D43B8"/>
    <w:rsid w:val="007D4AB0"/>
    <w:rsid w:val="007D556E"/>
    <w:rsid w:val="007D56A8"/>
    <w:rsid w:val="007D7556"/>
    <w:rsid w:val="007D78BD"/>
    <w:rsid w:val="007D78C0"/>
    <w:rsid w:val="007D797B"/>
    <w:rsid w:val="007E1BE2"/>
    <w:rsid w:val="007E22E4"/>
    <w:rsid w:val="007E3AA6"/>
    <w:rsid w:val="007E4349"/>
    <w:rsid w:val="007E48A2"/>
    <w:rsid w:val="007E5027"/>
    <w:rsid w:val="007E6490"/>
    <w:rsid w:val="007F031F"/>
    <w:rsid w:val="007F1920"/>
    <w:rsid w:val="007F234B"/>
    <w:rsid w:val="007F2735"/>
    <w:rsid w:val="007F37C9"/>
    <w:rsid w:val="007F4765"/>
    <w:rsid w:val="007F5709"/>
    <w:rsid w:val="007F67EA"/>
    <w:rsid w:val="007F7B9F"/>
    <w:rsid w:val="00800578"/>
    <w:rsid w:val="008011B8"/>
    <w:rsid w:val="00803714"/>
    <w:rsid w:val="0080397F"/>
    <w:rsid w:val="00804674"/>
    <w:rsid w:val="00805D51"/>
    <w:rsid w:val="0080679D"/>
    <w:rsid w:val="00806D34"/>
    <w:rsid w:val="0081019E"/>
    <w:rsid w:val="00810EC3"/>
    <w:rsid w:val="00811E8C"/>
    <w:rsid w:val="008141EB"/>
    <w:rsid w:val="0081480F"/>
    <w:rsid w:val="008148E3"/>
    <w:rsid w:val="00815E1B"/>
    <w:rsid w:val="00816042"/>
    <w:rsid w:val="008163CE"/>
    <w:rsid w:val="008174B0"/>
    <w:rsid w:val="0081795D"/>
    <w:rsid w:val="00820ADD"/>
    <w:rsid w:val="0082187C"/>
    <w:rsid w:val="0082254C"/>
    <w:rsid w:val="00823087"/>
    <w:rsid w:val="00825F54"/>
    <w:rsid w:val="008274D1"/>
    <w:rsid w:val="00827720"/>
    <w:rsid w:val="0082798A"/>
    <w:rsid w:val="008315A6"/>
    <w:rsid w:val="0083202C"/>
    <w:rsid w:val="0083210E"/>
    <w:rsid w:val="008324CB"/>
    <w:rsid w:val="00833B14"/>
    <w:rsid w:val="008358E8"/>
    <w:rsid w:val="00835CB3"/>
    <w:rsid w:val="00840FC2"/>
    <w:rsid w:val="008416A4"/>
    <w:rsid w:val="0084232F"/>
    <w:rsid w:val="00843DD2"/>
    <w:rsid w:val="00846416"/>
    <w:rsid w:val="00846720"/>
    <w:rsid w:val="00847004"/>
    <w:rsid w:val="00847E3C"/>
    <w:rsid w:val="00851023"/>
    <w:rsid w:val="00851967"/>
    <w:rsid w:val="00851C80"/>
    <w:rsid w:val="00852314"/>
    <w:rsid w:val="0085280D"/>
    <w:rsid w:val="00854718"/>
    <w:rsid w:val="00855004"/>
    <w:rsid w:val="00856515"/>
    <w:rsid w:val="00857501"/>
    <w:rsid w:val="00860AF0"/>
    <w:rsid w:val="00861C3F"/>
    <w:rsid w:val="008629A1"/>
    <w:rsid w:val="00863155"/>
    <w:rsid w:val="008632F5"/>
    <w:rsid w:val="00863616"/>
    <w:rsid w:val="00863C41"/>
    <w:rsid w:val="00864DF6"/>
    <w:rsid w:val="0086538C"/>
    <w:rsid w:val="008665E5"/>
    <w:rsid w:val="00867862"/>
    <w:rsid w:val="008702AB"/>
    <w:rsid w:val="00871541"/>
    <w:rsid w:val="008719F7"/>
    <w:rsid w:val="00873B7C"/>
    <w:rsid w:val="00873ED2"/>
    <w:rsid w:val="008744D2"/>
    <w:rsid w:val="008751AE"/>
    <w:rsid w:val="00875FD1"/>
    <w:rsid w:val="0088060C"/>
    <w:rsid w:val="00880D3F"/>
    <w:rsid w:val="0088292D"/>
    <w:rsid w:val="0088330A"/>
    <w:rsid w:val="00884264"/>
    <w:rsid w:val="00884493"/>
    <w:rsid w:val="008871B5"/>
    <w:rsid w:val="00887FD9"/>
    <w:rsid w:val="008905E0"/>
    <w:rsid w:val="00890738"/>
    <w:rsid w:val="00890E02"/>
    <w:rsid w:val="008915BA"/>
    <w:rsid w:val="0089202B"/>
    <w:rsid w:val="008930C8"/>
    <w:rsid w:val="008931D1"/>
    <w:rsid w:val="0089392E"/>
    <w:rsid w:val="00895FCA"/>
    <w:rsid w:val="008A0458"/>
    <w:rsid w:val="008A1B12"/>
    <w:rsid w:val="008A1B72"/>
    <w:rsid w:val="008A1C86"/>
    <w:rsid w:val="008A47E8"/>
    <w:rsid w:val="008A4BBC"/>
    <w:rsid w:val="008A5189"/>
    <w:rsid w:val="008B22FB"/>
    <w:rsid w:val="008B2AA2"/>
    <w:rsid w:val="008B2E26"/>
    <w:rsid w:val="008B3D54"/>
    <w:rsid w:val="008B5DE6"/>
    <w:rsid w:val="008B6107"/>
    <w:rsid w:val="008B7071"/>
    <w:rsid w:val="008B7E0A"/>
    <w:rsid w:val="008C170D"/>
    <w:rsid w:val="008C1CD2"/>
    <w:rsid w:val="008C2059"/>
    <w:rsid w:val="008C4466"/>
    <w:rsid w:val="008C5562"/>
    <w:rsid w:val="008C60B6"/>
    <w:rsid w:val="008C650D"/>
    <w:rsid w:val="008D350C"/>
    <w:rsid w:val="008D432E"/>
    <w:rsid w:val="008D4466"/>
    <w:rsid w:val="008D6742"/>
    <w:rsid w:val="008D67C5"/>
    <w:rsid w:val="008D71BD"/>
    <w:rsid w:val="008D7AE0"/>
    <w:rsid w:val="008E009F"/>
    <w:rsid w:val="008E0AB8"/>
    <w:rsid w:val="008E2776"/>
    <w:rsid w:val="008E35F2"/>
    <w:rsid w:val="008E3B77"/>
    <w:rsid w:val="008E447B"/>
    <w:rsid w:val="008E670C"/>
    <w:rsid w:val="008E7B15"/>
    <w:rsid w:val="008F1EE4"/>
    <w:rsid w:val="008F208B"/>
    <w:rsid w:val="008F23CF"/>
    <w:rsid w:val="008F32BE"/>
    <w:rsid w:val="008F3BB5"/>
    <w:rsid w:val="008F4B4D"/>
    <w:rsid w:val="008F51AC"/>
    <w:rsid w:val="008F567E"/>
    <w:rsid w:val="008F63B3"/>
    <w:rsid w:val="008F7394"/>
    <w:rsid w:val="00900AA6"/>
    <w:rsid w:val="00900B57"/>
    <w:rsid w:val="00900BA5"/>
    <w:rsid w:val="00900BCF"/>
    <w:rsid w:val="00901829"/>
    <w:rsid w:val="00901F38"/>
    <w:rsid w:val="00903865"/>
    <w:rsid w:val="00903EC1"/>
    <w:rsid w:val="00906197"/>
    <w:rsid w:val="00906517"/>
    <w:rsid w:val="00907155"/>
    <w:rsid w:val="0090789E"/>
    <w:rsid w:val="00910444"/>
    <w:rsid w:val="00910606"/>
    <w:rsid w:val="00912AD2"/>
    <w:rsid w:val="00914016"/>
    <w:rsid w:val="009161AE"/>
    <w:rsid w:val="0091664D"/>
    <w:rsid w:val="00921D2D"/>
    <w:rsid w:val="00923AE2"/>
    <w:rsid w:val="00923EC0"/>
    <w:rsid w:val="00923FB8"/>
    <w:rsid w:val="0092424F"/>
    <w:rsid w:val="009244B0"/>
    <w:rsid w:val="00925073"/>
    <w:rsid w:val="00927E51"/>
    <w:rsid w:val="009323C2"/>
    <w:rsid w:val="00932660"/>
    <w:rsid w:val="009329D3"/>
    <w:rsid w:val="00932BB1"/>
    <w:rsid w:val="00933761"/>
    <w:rsid w:val="00933D5F"/>
    <w:rsid w:val="009350EF"/>
    <w:rsid w:val="00935982"/>
    <w:rsid w:val="00936CD4"/>
    <w:rsid w:val="00941805"/>
    <w:rsid w:val="00941A76"/>
    <w:rsid w:val="0094272B"/>
    <w:rsid w:val="00942D87"/>
    <w:rsid w:val="00943124"/>
    <w:rsid w:val="00943E83"/>
    <w:rsid w:val="00944C3B"/>
    <w:rsid w:val="00945B8D"/>
    <w:rsid w:val="00946639"/>
    <w:rsid w:val="00946729"/>
    <w:rsid w:val="00946E96"/>
    <w:rsid w:val="00947651"/>
    <w:rsid w:val="009508A1"/>
    <w:rsid w:val="00950BF7"/>
    <w:rsid w:val="00950FE6"/>
    <w:rsid w:val="0095293F"/>
    <w:rsid w:val="00952AF0"/>
    <w:rsid w:val="009532B7"/>
    <w:rsid w:val="00954429"/>
    <w:rsid w:val="0095463C"/>
    <w:rsid w:val="00954641"/>
    <w:rsid w:val="00954648"/>
    <w:rsid w:val="00955318"/>
    <w:rsid w:val="009560DC"/>
    <w:rsid w:val="00957661"/>
    <w:rsid w:val="009626F9"/>
    <w:rsid w:val="00962A39"/>
    <w:rsid w:val="009631F6"/>
    <w:rsid w:val="009632AB"/>
    <w:rsid w:val="009645C4"/>
    <w:rsid w:val="009653F1"/>
    <w:rsid w:val="00965FD9"/>
    <w:rsid w:val="00966D94"/>
    <w:rsid w:val="0096777C"/>
    <w:rsid w:val="00971077"/>
    <w:rsid w:val="00973B72"/>
    <w:rsid w:val="00973D51"/>
    <w:rsid w:val="0097447C"/>
    <w:rsid w:val="00974A02"/>
    <w:rsid w:val="00975A55"/>
    <w:rsid w:val="00976B8F"/>
    <w:rsid w:val="0097740B"/>
    <w:rsid w:val="009775E3"/>
    <w:rsid w:val="0097785C"/>
    <w:rsid w:val="0098123F"/>
    <w:rsid w:val="009840C8"/>
    <w:rsid w:val="00985609"/>
    <w:rsid w:val="00985B49"/>
    <w:rsid w:val="00985FF6"/>
    <w:rsid w:val="0098605C"/>
    <w:rsid w:val="0098659C"/>
    <w:rsid w:val="00986807"/>
    <w:rsid w:val="00990FC0"/>
    <w:rsid w:val="0099103A"/>
    <w:rsid w:val="00991946"/>
    <w:rsid w:val="00994064"/>
    <w:rsid w:val="00995FB3"/>
    <w:rsid w:val="00997998"/>
    <w:rsid w:val="009979CA"/>
    <w:rsid w:val="009A1368"/>
    <w:rsid w:val="009A410F"/>
    <w:rsid w:val="009A6778"/>
    <w:rsid w:val="009A6B67"/>
    <w:rsid w:val="009A71CD"/>
    <w:rsid w:val="009A7413"/>
    <w:rsid w:val="009B0D26"/>
    <w:rsid w:val="009B26E9"/>
    <w:rsid w:val="009B434F"/>
    <w:rsid w:val="009B4CC9"/>
    <w:rsid w:val="009B5A28"/>
    <w:rsid w:val="009B6528"/>
    <w:rsid w:val="009B79F3"/>
    <w:rsid w:val="009C050F"/>
    <w:rsid w:val="009C13C9"/>
    <w:rsid w:val="009C16AC"/>
    <w:rsid w:val="009C2AAB"/>
    <w:rsid w:val="009C306B"/>
    <w:rsid w:val="009C40A8"/>
    <w:rsid w:val="009C6B13"/>
    <w:rsid w:val="009C7129"/>
    <w:rsid w:val="009C77D1"/>
    <w:rsid w:val="009C7FAB"/>
    <w:rsid w:val="009D08A9"/>
    <w:rsid w:val="009D09E0"/>
    <w:rsid w:val="009D1382"/>
    <w:rsid w:val="009D25B5"/>
    <w:rsid w:val="009D3312"/>
    <w:rsid w:val="009D3FCA"/>
    <w:rsid w:val="009E0B5D"/>
    <w:rsid w:val="009E4583"/>
    <w:rsid w:val="009E5513"/>
    <w:rsid w:val="009E7034"/>
    <w:rsid w:val="009E7562"/>
    <w:rsid w:val="009E758C"/>
    <w:rsid w:val="009E7E09"/>
    <w:rsid w:val="009E7E58"/>
    <w:rsid w:val="009F0189"/>
    <w:rsid w:val="009F07C3"/>
    <w:rsid w:val="009F0B35"/>
    <w:rsid w:val="009F1ACE"/>
    <w:rsid w:val="009F203D"/>
    <w:rsid w:val="009F3E1B"/>
    <w:rsid w:val="009F4314"/>
    <w:rsid w:val="009F472B"/>
    <w:rsid w:val="009F5C87"/>
    <w:rsid w:val="009F615D"/>
    <w:rsid w:val="009F7399"/>
    <w:rsid w:val="00A00A24"/>
    <w:rsid w:val="00A029C4"/>
    <w:rsid w:val="00A02F0A"/>
    <w:rsid w:val="00A0466A"/>
    <w:rsid w:val="00A04DCE"/>
    <w:rsid w:val="00A0599B"/>
    <w:rsid w:val="00A05DBC"/>
    <w:rsid w:val="00A073D2"/>
    <w:rsid w:val="00A0767A"/>
    <w:rsid w:val="00A07DB9"/>
    <w:rsid w:val="00A1022C"/>
    <w:rsid w:val="00A10A46"/>
    <w:rsid w:val="00A1110C"/>
    <w:rsid w:val="00A11771"/>
    <w:rsid w:val="00A12C4F"/>
    <w:rsid w:val="00A1449F"/>
    <w:rsid w:val="00A1458D"/>
    <w:rsid w:val="00A1464C"/>
    <w:rsid w:val="00A2083D"/>
    <w:rsid w:val="00A21A8D"/>
    <w:rsid w:val="00A21D4C"/>
    <w:rsid w:val="00A22A39"/>
    <w:rsid w:val="00A2375A"/>
    <w:rsid w:val="00A239BB"/>
    <w:rsid w:val="00A23DB5"/>
    <w:rsid w:val="00A23E65"/>
    <w:rsid w:val="00A25314"/>
    <w:rsid w:val="00A25509"/>
    <w:rsid w:val="00A255E0"/>
    <w:rsid w:val="00A25E54"/>
    <w:rsid w:val="00A26E82"/>
    <w:rsid w:val="00A27A97"/>
    <w:rsid w:val="00A27B05"/>
    <w:rsid w:val="00A27FED"/>
    <w:rsid w:val="00A31374"/>
    <w:rsid w:val="00A31EC5"/>
    <w:rsid w:val="00A31F65"/>
    <w:rsid w:val="00A33745"/>
    <w:rsid w:val="00A3392D"/>
    <w:rsid w:val="00A33D56"/>
    <w:rsid w:val="00A34297"/>
    <w:rsid w:val="00A35572"/>
    <w:rsid w:val="00A36536"/>
    <w:rsid w:val="00A36775"/>
    <w:rsid w:val="00A36B1B"/>
    <w:rsid w:val="00A36C45"/>
    <w:rsid w:val="00A37285"/>
    <w:rsid w:val="00A37848"/>
    <w:rsid w:val="00A42C64"/>
    <w:rsid w:val="00A42F0B"/>
    <w:rsid w:val="00A433BE"/>
    <w:rsid w:val="00A4476D"/>
    <w:rsid w:val="00A44871"/>
    <w:rsid w:val="00A4622B"/>
    <w:rsid w:val="00A46A62"/>
    <w:rsid w:val="00A46C84"/>
    <w:rsid w:val="00A47CD4"/>
    <w:rsid w:val="00A50C28"/>
    <w:rsid w:val="00A51301"/>
    <w:rsid w:val="00A51DE6"/>
    <w:rsid w:val="00A53053"/>
    <w:rsid w:val="00A53E7D"/>
    <w:rsid w:val="00A54A91"/>
    <w:rsid w:val="00A56D3F"/>
    <w:rsid w:val="00A574C2"/>
    <w:rsid w:val="00A57A07"/>
    <w:rsid w:val="00A603D9"/>
    <w:rsid w:val="00A60889"/>
    <w:rsid w:val="00A60A91"/>
    <w:rsid w:val="00A60DDE"/>
    <w:rsid w:val="00A614F1"/>
    <w:rsid w:val="00A61542"/>
    <w:rsid w:val="00A623C2"/>
    <w:rsid w:val="00A63757"/>
    <w:rsid w:val="00A64EEE"/>
    <w:rsid w:val="00A65260"/>
    <w:rsid w:val="00A652B7"/>
    <w:rsid w:val="00A65E38"/>
    <w:rsid w:val="00A66FD1"/>
    <w:rsid w:val="00A71465"/>
    <w:rsid w:val="00A7299D"/>
    <w:rsid w:val="00A756E1"/>
    <w:rsid w:val="00A81BDE"/>
    <w:rsid w:val="00A82007"/>
    <w:rsid w:val="00A821B6"/>
    <w:rsid w:val="00A832F5"/>
    <w:rsid w:val="00A83BC6"/>
    <w:rsid w:val="00A862D1"/>
    <w:rsid w:val="00A875C8"/>
    <w:rsid w:val="00A87CD4"/>
    <w:rsid w:val="00A90B0B"/>
    <w:rsid w:val="00A9106D"/>
    <w:rsid w:val="00A91323"/>
    <w:rsid w:val="00A914A8"/>
    <w:rsid w:val="00A92450"/>
    <w:rsid w:val="00A965C6"/>
    <w:rsid w:val="00AA22F8"/>
    <w:rsid w:val="00AA2BEC"/>
    <w:rsid w:val="00AA3122"/>
    <w:rsid w:val="00AA32EF"/>
    <w:rsid w:val="00AA3E04"/>
    <w:rsid w:val="00AA6651"/>
    <w:rsid w:val="00AA74C2"/>
    <w:rsid w:val="00AA75CA"/>
    <w:rsid w:val="00AA7E7D"/>
    <w:rsid w:val="00AB1882"/>
    <w:rsid w:val="00AB21DC"/>
    <w:rsid w:val="00AB26DB"/>
    <w:rsid w:val="00AB3339"/>
    <w:rsid w:val="00AB3567"/>
    <w:rsid w:val="00AB376B"/>
    <w:rsid w:val="00AB390A"/>
    <w:rsid w:val="00AB477E"/>
    <w:rsid w:val="00AB53CB"/>
    <w:rsid w:val="00AB5EAA"/>
    <w:rsid w:val="00AB5FFC"/>
    <w:rsid w:val="00AB68AF"/>
    <w:rsid w:val="00AC0B97"/>
    <w:rsid w:val="00AC181D"/>
    <w:rsid w:val="00AC1FED"/>
    <w:rsid w:val="00AC47AD"/>
    <w:rsid w:val="00AC4DA5"/>
    <w:rsid w:val="00AC4EB0"/>
    <w:rsid w:val="00AD1FC8"/>
    <w:rsid w:val="00AD3A30"/>
    <w:rsid w:val="00AD3BAB"/>
    <w:rsid w:val="00AD3BFE"/>
    <w:rsid w:val="00AD3E10"/>
    <w:rsid w:val="00AD60F1"/>
    <w:rsid w:val="00AD7699"/>
    <w:rsid w:val="00AE047C"/>
    <w:rsid w:val="00AE2081"/>
    <w:rsid w:val="00AE390A"/>
    <w:rsid w:val="00AE3D23"/>
    <w:rsid w:val="00AE44BC"/>
    <w:rsid w:val="00AE616B"/>
    <w:rsid w:val="00AE689A"/>
    <w:rsid w:val="00AE7290"/>
    <w:rsid w:val="00AE7F78"/>
    <w:rsid w:val="00AF1CC1"/>
    <w:rsid w:val="00AF30F1"/>
    <w:rsid w:val="00AF3DA0"/>
    <w:rsid w:val="00AF4155"/>
    <w:rsid w:val="00AF4976"/>
    <w:rsid w:val="00AF7ECA"/>
    <w:rsid w:val="00B00E02"/>
    <w:rsid w:val="00B016C9"/>
    <w:rsid w:val="00B024B0"/>
    <w:rsid w:val="00B036A3"/>
    <w:rsid w:val="00B03A9D"/>
    <w:rsid w:val="00B04DF6"/>
    <w:rsid w:val="00B06D68"/>
    <w:rsid w:val="00B07F8B"/>
    <w:rsid w:val="00B1039E"/>
    <w:rsid w:val="00B10D7D"/>
    <w:rsid w:val="00B11691"/>
    <w:rsid w:val="00B13700"/>
    <w:rsid w:val="00B14523"/>
    <w:rsid w:val="00B14AF3"/>
    <w:rsid w:val="00B207FA"/>
    <w:rsid w:val="00B2147A"/>
    <w:rsid w:val="00B22387"/>
    <w:rsid w:val="00B227CC"/>
    <w:rsid w:val="00B22D63"/>
    <w:rsid w:val="00B2304F"/>
    <w:rsid w:val="00B239BD"/>
    <w:rsid w:val="00B250A6"/>
    <w:rsid w:val="00B26654"/>
    <w:rsid w:val="00B26E40"/>
    <w:rsid w:val="00B27048"/>
    <w:rsid w:val="00B30720"/>
    <w:rsid w:val="00B3172B"/>
    <w:rsid w:val="00B3260B"/>
    <w:rsid w:val="00B32892"/>
    <w:rsid w:val="00B32E42"/>
    <w:rsid w:val="00B32ED5"/>
    <w:rsid w:val="00B336CB"/>
    <w:rsid w:val="00B33B65"/>
    <w:rsid w:val="00B34084"/>
    <w:rsid w:val="00B35176"/>
    <w:rsid w:val="00B3572B"/>
    <w:rsid w:val="00B37847"/>
    <w:rsid w:val="00B37BD1"/>
    <w:rsid w:val="00B4046A"/>
    <w:rsid w:val="00B40C8C"/>
    <w:rsid w:val="00B410D5"/>
    <w:rsid w:val="00B41D96"/>
    <w:rsid w:val="00B41E28"/>
    <w:rsid w:val="00B42684"/>
    <w:rsid w:val="00B43348"/>
    <w:rsid w:val="00B452E4"/>
    <w:rsid w:val="00B454D0"/>
    <w:rsid w:val="00B45604"/>
    <w:rsid w:val="00B5215B"/>
    <w:rsid w:val="00B5303B"/>
    <w:rsid w:val="00B537C0"/>
    <w:rsid w:val="00B53AA5"/>
    <w:rsid w:val="00B540B1"/>
    <w:rsid w:val="00B55BFA"/>
    <w:rsid w:val="00B56E2A"/>
    <w:rsid w:val="00B57C32"/>
    <w:rsid w:val="00B57F24"/>
    <w:rsid w:val="00B60BD1"/>
    <w:rsid w:val="00B60F5A"/>
    <w:rsid w:val="00B61C1E"/>
    <w:rsid w:val="00B6560D"/>
    <w:rsid w:val="00B6589E"/>
    <w:rsid w:val="00B666CB"/>
    <w:rsid w:val="00B66E00"/>
    <w:rsid w:val="00B66E9F"/>
    <w:rsid w:val="00B66F03"/>
    <w:rsid w:val="00B6738D"/>
    <w:rsid w:val="00B673A5"/>
    <w:rsid w:val="00B70F6B"/>
    <w:rsid w:val="00B71B8C"/>
    <w:rsid w:val="00B72FF7"/>
    <w:rsid w:val="00B730EB"/>
    <w:rsid w:val="00B77D37"/>
    <w:rsid w:val="00B8001A"/>
    <w:rsid w:val="00B800E6"/>
    <w:rsid w:val="00B8183F"/>
    <w:rsid w:val="00B822A9"/>
    <w:rsid w:val="00B82612"/>
    <w:rsid w:val="00B83069"/>
    <w:rsid w:val="00B830AD"/>
    <w:rsid w:val="00B83E47"/>
    <w:rsid w:val="00B83F16"/>
    <w:rsid w:val="00B87197"/>
    <w:rsid w:val="00B911BC"/>
    <w:rsid w:val="00B913AE"/>
    <w:rsid w:val="00B93203"/>
    <w:rsid w:val="00B94140"/>
    <w:rsid w:val="00B9605B"/>
    <w:rsid w:val="00B97974"/>
    <w:rsid w:val="00B97B21"/>
    <w:rsid w:val="00B97F64"/>
    <w:rsid w:val="00BA2824"/>
    <w:rsid w:val="00BA2DF6"/>
    <w:rsid w:val="00BA4021"/>
    <w:rsid w:val="00BA4FCC"/>
    <w:rsid w:val="00BA6D0A"/>
    <w:rsid w:val="00BA74B1"/>
    <w:rsid w:val="00BB058C"/>
    <w:rsid w:val="00BB0CA4"/>
    <w:rsid w:val="00BB171D"/>
    <w:rsid w:val="00BB2563"/>
    <w:rsid w:val="00BB34B5"/>
    <w:rsid w:val="00BB3825"/>
    <w:rsid w:val="00BB4BFD"/>
    <w:rsid w:val="00BB7317"/>
    <w:rsid w:val="00BC05C3"/>
    <w:rsid w:val="00BC2F16"/>
    <w:rsid w:val="00BC3109"/>
    <w:rsid w:val="00BC3F61"/>
    <w:rsid w:val="00BC4824"/>
    <w:rsid w:val="00BC4837"/>
    <w:rsid w:val="00BC644B"/>
    <w:rsid w:val="00BC69AF"/>
    <w:rsid w:val="00BD0497"/>
    <w:rsid w:val="00BD0F5F"/>
    <w:rsid w:val="00BD104B"/>
    <w:rsid w:val="00BD121C"/>
    <w:rsid w:val="00BD1837"/>
    <w:rsid w:val="00BD1924"/>
    <w:rsid w:val="00BD1F62"/>
    <w:rsid w:val="00BD2293"/>
    <w:rsid w:val="00BD4600"/>
    <w:rsid w:val="00BD49B7"/>
    <w:rsid w:val="00BD545D"/>
    <w:rsid w:val="00BD66E5"/>
    <w:rsid w:val="00BD6FD3"/>
    <w:rsid w:val="00BD7C94"/>
    <w:rsid w:val="00BD7F86"/>
    <w:rsid w:val="00BE3FE9"/>
    <w:rsid w:val="00BE4DB0"/>
    <w:rsid w:val="00BE4F4C"/>
    <w:rsid w:val="00BE5653"/>
    <w:rsid w:val="00BE576F"/>
    <w:rsid w:val="00BE5F95"/>
    <w:rsid w:val="00BE61B8"/>
    <w:rsid w:val="00BE67B4"/>
    <w:rsid w:val="00BE6F13"/>
    <w:rsid w:val="00BE7097"/>
    <w:rsid w:val="00BE770A"/>
    <w:rsid w:val="00BF2E92"/>
    <w:rsid w:val="00BF351B"/>
    <w:rsid w:val="00BF4732"/>
    <w:rsid w:val="00BF5352"/>
    <w:rsid w:val="00BF5564"/>
    <w:rsid w:val="00BF5DAE"/>
    <w:rsid w:val="00BF630B"/>
    <w:rsid w:val="00BF7092"/>
    <w:rsid w:val="00BF7FD8"/>
    <w:rsid w:val="00C00E2E"/>
    <w:rsid w:val="00C00EF6"/>
    <w:rsid w:val="00C00F90"/>
    <w:rsid w:val="00C02007"/>
    <w:rsid w:val="00C02A44"/>
    <w:rsid w:val="00C02D3A"/>
    <w:rsid w:val="00C036D1"/>
    <w:rsid w:val="00C043F3"/>
    <w:rsid w:val="00C05D6E"/>
    <w:rsid w:val="00C06544"/>
    <w:rsid w:val="00C0658F"/>
    <w:rsid w:val="00C067D3"/>
    <w:rsid w:val="00C06E3A"/>
    <w:rsid w:val="00C075C0"/>
    <w:rsid w:val="00C079EB"/>
    <w:rsid w:val="00C07C62"/>
    <w:rsid w:val="00C1045A"/>
    <w:rsid w:val="00C1130E"/>
    <w:rsid w:val="00C11FE9"/>
    <w:rsid w:val="00C143F0"/>
    <w:rsid w:val="00C14FB8"/>
    <w:rsid w:val="00C15DFC"/>
    <w:rsid w:val="00C15F8A"/>
    <w:rsid w:val="00C160B2"/>
    <w:rsid w:val="00C16747"/>
    <w:rsid w:val="00C16E1F"/>
    <w:rsid w:val="00C20021"/>
    <w:rsid w:val="00C20385"/>
    <w:rsid w:val="00C20542"/>
    <w:rsid w:val="00C2072A"/>
    <w:rsid w:val="00C20874"/>
    <w:rsid w:val="00C23547"/>
    <w:rsid w:val="00C2401E"/>
    <w:rsid w:val="00C24068"/>
    <w:rsid w:val="00C24456"/>
    <w:rsid w:val="00C27643"/>
    <w:rsid w:val="00C27FCD"/>
    <w:rsid w:val="00C3193D"/>
    <w:rsid w:val="00C3299B"/>
    <w:rsid w:val="00C33B7F"/>
    <w:rsid w:val="00C3432C"/>
    <w:rsid w:val="00C34418"/>
    <w:rsid w:val="00C348BB"/>
    <w:rsid w:val="00C3509F"/>
    <w:rsid w:val="00C35B54"/>
    <w:rsid w:val="00C35F5C"/>
    <w:rsid w:val="00C372CE"/>
    <w:rsid w:val="00C405EB"/>
    <w:rsid w:val="00C43068"/>
    <w:rsid w:val="00C4465E"/>
    <w:rsid w:val="00C4496D"/>
    <w:rsid w:val="00C4635B"/>
    <w:rsid w:val="00C46D9C"/>
    <w:rsid w:val="00C5021A"/>
    <w:rsid w:val="00C5084F"/>
    <w:rsid w:val="00C51F09"/>
    <w:rsid w:val="00C52523"/>
    <w:rsid w:val="00C52B41"/>
    <w:rsid w:val="00C53327"/>
    <w:rsid w:val="00C5386A"/>
    <w:rsid w:val="00C540BA"/>
    <w:rsid w:val="00C54E74"/>
    <w:rsid w:val="00C5506D"/>
    <w:rsid w:val="00C556BD"/>
    <w:rsid w:val="00C57901"/>
    <w:rsid w:val="00C61551"/>
    <w:rsid w:val="00C61F37"/>
    <w:rsid w:val="00C627B4"/>
    <w:rsid w:val="00C62AAB"/>
    <w:rsid w:val="00C63AA4"/>
    <w:rsid w:val="00C63BAD"/>
    <w:rsid w:val="00C656F0"/>
    <w:rsid w:val="00C65A73"/>
    <w:rsid w:val="00C65E3C"/>
    <w:rsid w:val="00C66040"/>
    <w:rsid w:val="00C666F5"/>
    <w:rsid w:val="00C67D35"/>
    <w:rsid w:val="00C704EC"/>
    <w:rsid w:val="00C70961"/>
    <w:rsid w:val="00C716E8"/>
    <w:rsid w:val="00C72242"/>
    <w:rsid w:val="00C7441C"/>
    <w:rsid w:val="00C74D93"/>
    <w:rsid w:val="00C75797"/>
    <w:rsid w:val="00C75DD5"/>
    <w:rsid w:val="00C76CFE"/>
    <w:rsid w:val="00C81AC7"/>
    <w:rsid w:val="00C823ED"/>
    <w:rsid w:val="00C84853"/>
    <w:rsid w:val="00C84A78"/>
    <w:rsid w:val="00C862A0"/>
    <w:rsid w:val="00C8639A"/>
    <w:rsid w:val="00C86D33"/>
    <w:rsid w:val="00C900B0"/>
    <w:rsid w:val="00C91002"/>
    <w:rsid w:val="00C95C8D"/>
    <w:rsid w:val="00C96C56"/>
    <w:rsid w:val="00CA05FB"/>
    <w:rsid w:val="00CA1356"/>
    <w:rsid w:val="00CA1448"/>
    <w:rsid w:val="00CA14A9"/>
    <w:rsid w:val="00CA1531"/>
    <w:rsid w:val="00CA172A"/>
    <w:rsid w:val="00CA2B83"/>
    <w:rsid w:val="00CA326A"/>
    <w:rsid w:val="00CA39C6"/>
    <w:rsid w:val="00CA48F6"/>
    <w:rsid w:val="00CA5036"/>
    <w:rsid w:val="00CB04CB"/>
    <w:rsid w:val="00CB080A"/>
    <w:rsid w:val="00CB0943"/>
    <w:rsid w:val="00CB2B60"/>
    <w:rsid w:val="00CB3CDC"/>
    <w:rsid w:val="00CB477F"/>
    <w:rsid w:val="00CB509C"/>
    <w:rsid w:val="00CB5431"/>
    <w:rsid w:val="00CB6567"/>
    <w:rsid w:val="00CB6B45"/>
    <w:rsid w:val="00CB7AAD"/>
    <w:rsid w:val="00CB7FE1"/>
    <w:rsid w:val="00CC11E2"/>
    <w:rsid w:val="00CC1382"/>
    <w:rsid w:val="00CC4113"/>
    <w:rsid w:val="00CC48D6"/>
    <w:rsid w:val="00CC4BD5"/>
    <w:rsid w:val="00CC69D2"/>
    <w:rsid w:val="00CC6A82"/>
    <w:rsid w:val="00CC6DD0"/>
    <w:rsid w:val="00CC7C7B"/>
    <w:rsid w:val="00CD09A6"/>
    <w:rsid w:val="00CD0C9A"/>
    <w:rsid w:val="00CD12D2"/>
    <w:rsid w:val="00CD18BD"/>
    <w:rsid w:val="00CD4142"/>
    <w:rsid w:val="00CD5078"/>
    <w:rsid w:val="00CD576D"/>
    <w:rsid w:val="00CD5E99"/>
    <w:rsid w:val="00CD5FC1"/>
    <w:rsid w:val="00CD66FB"/>
    <w:rsid w:val="00CD7D75"/>
    <w:rsid w:val="00CE145E"/>
    <w:rsid w:val="00CE2BBF"/>
    <w:rsid w:val="00CE2F81"/>
    <w:rsid w:val="00CE4005"/>
    <w:rsid w:val="00CE4087"/>
    <w:rsid w:val="00CE40D5"/>
    <w:rsid w:val="00CE4C16"/>
    <w:rsid w:val="00CE5A12"/>
    <w:rsid w:val="00CE653B"/>
    <w:rsid w:val="00CE6883"/>
    <w:rsid w:val="00CE6C2B"/>
    <w:rsid w:val="00CE6FD2"/>
    <w:rsid w:val="00CF0907"/>
    <w:rsid w:val="00CF0A2C"/>
    <w:rsid w:val="00CF0E99"/>
    <w:rsid w:val="00CF2B90"/>
    <w:rsid w:val="00CF3181"/>
    <w:rsid w:val="00CF4F0C"/>
    <w:rsid w:val="00CF5795"/>
    <w:rsid w:val="00CF5F70"/>
    <w:rsid w:val="00CF6566"/>
    <w:rsid w:val="00CF6F16"/>
    <w:rsid w:val="00D001BB"/>
    <w:rsid w:val="00D0257A"/>
    <w:rsid w:val="00D06E96"/>
    <w:rsid w:val="00D07774"/>
    <w:rsid w:val="00D07811"/>
    <w:rsid w:val="00D10996"/>
    <w:rsid w:val="00D11027"/>
    <w:rsid w:val="00D11BF3"/>
    <w:rsid w:val="00D140A6"/>
    <w:rsid w:val="00D14FCC"/>
    <w:rsid w:val="00D17084"/>
    <w:rsid w:val="00D20AFE"/>
    <w:rsid w:val="00D20C5D"/>
    <w:rsid w:val="00D21466"/>
    <w:rsid w:val="00D22589"/>
    <w:rsid w:val="00D230B1"/>
    <w:rsid w:val="00D233E1"/>
    <w:rsid w:val="00D254F4"/>
    <w:rsid w:val="00D25CA6"/>
    <w:rsid w:val="00D267B4"/>
    <w:rsid w:val="00D26BD6"/>
    <w:rsid w:val="00D26D16"/>
    <w:rsid w:val="00D27AED"/>
    <w:rsid w:val="00D300B7"/>
    <w:rsid w:val="00D31223"/>
    <w:rsid w:val="00D32E99"/>
    <w:rsid w:val="00D4129C"/>
    <w:rsid w:val="00D421AB"/>
    <w:rsid w:val="00D42802"/>
    <w:rsid w:val="00D42FF1"/>
    <w:rsid w:val="00D4343E"/>
    <w:rsid w:val="00D4360B"/>
    <w:rsid w:val="00D4385F"/>
    <w:rsid w:val="00D43935"/>
    <w:rsid w:val="00D43A65"/>
    <w:rsid w:val="00D44C44"/>
    <w:rsid w:val="00D46458"/>
    <w:rsid w:val="00D468FE"/>
    <w:rsid w:val="00D512F7"/>
    <w:rsid w:val="00D516AF"/>
    <w:rsid w:val="00D517D6"/>
    <w:rsid w:val="00D52144"/>
    <w:rsid w:val="00D5225F"/>
    <w:rsid w:val="00D52B69"/>
    <w:rsid w:val="00D538C0"/>
    <w:rsid w:val="00D551DA"/>
    <w:rsid w:val="00D5648B"/>
    <w:rsid w:val="00D5678A"/>
    <w:rsid w:val="00D56BBF"/>
    <w:rsid w:val="00D57274"/>
    <w:rsid w:val="00D60747"/>
    <w:rsid w:val="00D60E97"/>
    <w:rsid w:val="00D63619"/>
    <w:rsid w:val="00D63B1A"/>
    <w:rsid w:val="00D644B1"/>
    <w:rsid w:val="00D7045B"/>
    <w:rsid w:val="00D70465"/>
    <w:rsid w:val="00D71167"/>
    <w:rsid w:val="00D71660"/>
    <w:rsid w:val="00D73ADE"/>
    <w:rsid w:val="00D73BF4"/>
    <w:rsid w:val="00D74FD0"/>
    <w:rsid w:val="00D76804"/>
    <w:rsid w:val="00D76935"/>
    <w:rsid w:val="00D77706"/>
    <w:rsid w:val="00D80417"/>
    <w:rsid w:val="00D82A44"/>
    <w:rsid w:val="00D8328C"/>
    <w:rsid w:val="00D838C3"/>
    <w:rsid w:val="00D83BA6"/>
    <w:rsid w:val="00D8431A"/>
    <w:rsid w:val="00D84B2F"/>
    <w:rsid w:val="00D87CA6"/>
    <w:rsid w:val="00D87DFC"/>
    <w:rsid w:val="00D9140B"/>
    <w:rsid w:val="00D91474"/>
    <w:rsid w:val="00D93E4D"/>
    <w:rsid w:val="00D94B90"/>
    <w:rsid w:val="00D94F99"/>
    <w:rsid w:val="00D95113"/>
    <w:rsid w:val="00D96454"/>
    <w:rsid w:val="00D96668"/>
    <w:rsid w:val="00D97B49"/>
    <w:rsid w:val="00DA0016"/>
    <w:rsid w:val="00DA06CC"/>
    <w:rsid w:val="00DA1148"/>
    <w:rsid w:val="00DA1771"/>
    <w:rsid w:val="00DA17C6"/>
    <w:rsid w:val="00DA1FFD"/>
    <w:rsid w:val="00DA308E"/>
    <w:rsid w:val="00DA377E"/>
    <w:rsid w:val="00DA422E"/>
    <w:rsid w:val="00DA5BA4"/>
    <w:rsid w:val="00DA6E5B"/>
    <w:rsid w:val="00DA6FF1"/>
    <w:rsid w:val="00DA71FC"/>
    <w:rsid w:val="00DA76BF"/>
    <w:rsid w:val="00DB03E7"/>
    <w:rsid w:val="00DB047D"/>
    <w:rsid w:val="00DB0A81"/>
    <w:rsid w:val="00DB1B13"/>
    <w:rsid w:val="00DB60E1"/>
    <w:rsid w:val="00DB61ED"/>
    <w:rsid w:val="00DB7244"/>
    <w:rsid w:val="00DB742D"/>
    <w:rsid w:val="00DB7E4D"/>
    <w:rsid w:val="00DC2F37"/>
    <w:rsid w:val="00DC31AA"/>
    <w:rsid w:val="00DC4131"/>
    <w:rsid w:val="00DC5707"/>
    <w:rsid w:val="00DD1B94"/>
    <w:rsid w:val="00DD2060"/>
    <w:rsid w:val="00DD3383"/>
    <w:rsid w:val="00DD365B"/>
    <w:rsid w:val="00DD3831"/>
    <w:rsid w:val="00DD41E0"/>
    <w:rsid w:val="00DD43CE"/>
    <w:rsid w:val="00DD44B7"/>
    <w:rsid w:val="00DD4DE5"/>
    <w:rsid w:val="00DD5C63"/>
    <w:rsid w:val="00DE0861"/>
    <w:rsid w:val="00DE0919"/>
    <w:rsid w:val="00DE0C1B"/>
    <w:rsid w:val="00DE10FF"/>
    <w:rsid w:val="00DE1123"/>
    <w:rsid w:val="00DE1F57"/>
    <w:rsid w:val="00DE238D"/>
    <w:rsid w:val="00DE2BD6"/>
    <w:rsid w:val="00DE3313"/>
    <w:rsid w:val="00DE3B3C"/>
    <w:rsid w:val="00DE4FDC"/>
    <w:rsid w:val="00DE68C6"/>
    <w:rsid w:val="00DE711E"/>
    <w:rsid w:val="00DF2D03"/>
    <w:rsid w:val="00DF2D15"/>
    <w:rsid w:val="00DF3D73"/>
    <w:rsid w:val="00DF5002"/>
    <w:rsid w:val="00DF7703"/>
    <w:rsid w:val="00DF7CF6"/>
    <w:rsid w:val="00E0166F"/>
    <w:rsid w:val="00E02862"/>
    <w:rsid w:val="00E06263"/>
    <w:rsid w:val="00E071E5"/>
    <w:rsid w:val="00E07902"/>
    <w:rsid w:val="00E103A8"/>
    <w:rsid w:val="00E108AE"/>
    <w:rsid w:val="00E11D26"/>
    <w:rsid w:val="00E11DDF"/>
    <w:rsid w:val="00E14B44"/>
    <w:rsid w:val="00E15409"/>
    <w:rsid w:val="00E1588C"/>
    <w:rsid w:val="00E16A13"/>
    <w:rsid w:val="00E17A6A"/>
    <w:rsid w:val="00E17C7A"/>
    <w:rsid w:val="00E205F8"/>
    <w:rsid w:val="00E20713"/>
    <w:rsid w:val="00E21215"/>
    <w:rsid w:val="00E2123A"/>
    <w:rsid w:val="00E21BCA"/>
    <w:rsid w:val="00E21F7F"/>
    <w:rsid w:val="00E22267"/>
    <w:rsid w:val="00E236AB"/>
    <w:rsid w:val="00E236DD"/>
    <w:rsid w:val="00E23802"/>
    <w:rsid w:val="00E25632"/>
    <w:rsid w:val="00E26B7C"/>
    <w:rsid w:val="00E26EFD"/>
    <w:rsid w:val="00E27F6F"/>
    <w:rsid w:val="00E300DF"/>
    <w:rsid w:val="00E308F2"/>
    <w:rsid w:val="00E30C7F"/>
    <w:rsid w:val="00E3355D"/>
    <w:rsid w:val="00E33E39"/>
    <w:rsid w:val="00E33F31"/>
    <w:rsid w:val="00E35B53"/>
    <w:rsid w:val="00E36DCD"/>
    <w:rsid w:val="00E37C5E"/>
    <w:rsid w:val="00E41214"/>
    <w:rsid w:val="00E427BC"/>
    <w:rsid w:val="00E42D9E"/>
    <w:rsid w:val="00E43A08"/>
    <w:rsid w:val="00E44371"/>
    <w:rsid w:val="00E459A1"/>
    <w:rsid w:val="00E46552"/>
    <w:rsid w:val="00E47461"/>
    <w:rsid w:val="00E52A70"/>
    <w:rsid w:val="00E539CA"/>
    <w:rsid w:val="00E55423"/>
    <w:rsid w:val="00E55562"/>
    <w:rsid w:val="00E55A4B"/>
    <w:rsid w:val="00E60F69"/>
    <w:rsid w:val="00E614E6"/>
    <w:rsid w:val="00E630EC"/>
    <w:rsid w:val="00E63C74"/>
    <w:rsid w:val="00E63E5B"/>
    <w:rsid w:val="00E64440"/>
    <w:rsid w:val="00E651CF"/>
    <w:rsid w:val="00E65561"/>
    <w:rsid w:val="00E6733B"/>
    <w:rsid w:val="00E67ACB"/>
    <w:rsid w:val="00E712CB"/>
    <w:rsid w:val="00E724E2"/>
    <w:rsid w:val="00E72BDE"/>
    <w:rsid w:val="00E72C4B"/>
    <w:rsid w:val="00E73EB8"/>
    <w:rsid w:val="00E74DBB"/>
    <w:rsid w:val="00E751C8"/>
    <w:rsid w:val="00E75307"/>
    <w:rsid w:val="00E75D35"/>
    <w:rsid w:val="00E76AF6"/>
    <w:rsid w:val="00E76C40"/>
    <w:rsid w:val="00E77A9D"/>
    <w:rsid w:val="00E80DC5"/>
    <w:rsid w:val="00E81D68"/>
    <w:rsid w:val="00E829E0"/>
    <w:rsid w:val="00E83394"/>
    <w:rsid w:val="00E843B1"/>
    <w:rsid w:val="00E868C0"/>
    <w:rsid w:val="00E8715B"/>
    <w:rsid w:val="00E9114E"/>
    <w:rsid w:val="00E91579"/>
    <w:rsid w:val="00E928C7"/>
    <w:rsid w:val="00E97119"/>
    <w:rsid w:val="00EA0B24"/>
    <w:rsid w:val="00EA31CB"/>
    <w:rsid w:val="00EA3B0B"/>
    <w:rsid w:val="00EA46A3"/>
    <w:rsid w:val="00EA4A1F"/>
    <w:rsid w:val="00EA507F"/>
    <w:rsid w:val="00EA5119"/>
    <w:rsid w:val="00EA592B"/>
    <w:rsid w:val="00EA6399"/>
    <w:rsid w:val="00EA705A"/>
    <w:rsid w:val="00EA7332"/>
    <w:rsid w:val="00EA7568"/>
    <w:rsid w:val="00EA7A38"/>
    <w:rsid w:val="00EA7ABC"/>
    <w:rsid w:val="00EB0E1B"/>
    <w:rsid w:val="00EB0FC2"/>
    <w:rsid w:val="00EB1047"/>
    <w:rsid w:val="00EB2360"/>
    <w:rsid w:val="00EB52CE"/>
    <w:rsid w:val="00EB5A62"/>
    <w:rsid w:val="00EB6920"/>
    <w:rsid w:val="00EB7689"/>
    <w:rsid w:val="00EC002E"/>
    <w:rsid w:val="00EC008E"/>
    <w:rsid w:val="00EC0A13"/>
    <w:rsid w:val="00EC0DB1"/>
    <w:rsid w:val="00EC1115"/>
    <w:rsid w:val="00EC1243"/>
    <w:rsid w:val="00EC201A"/>
    <w:rsid w:val="00EC43F2"/>
    <w:rsid w:val="00EC510A"/>
    <w:rsid w:val="00EC51FD"/>
    <w:rsid w:val="00EC7E42"/>
    <w:rsid w:val="00ED02B4"/>
    <w:rsid w:val="00ED07C3"/>
    <w:rsid w:val="00ED12B2"/>
    <w:rsid w:val="00ED1BB8"/>
    <w:rsid w:val="00ED2FCC"/>
    <w:rsid w:val="00ED3296"/>
    <w:rsid w:val="00ED554B"/>
    <w:rsid w:val="00ED68A6"/>
    <w:rsid w:val="00ED72EA"/>
    <w:rsid w:val="00ED7F6F"/>
    <w:rsid w:val="00EE053C"/>
    <w:rsid w:val="00EE0C09"/>
    <w:rsid w:val="00EE3494"/>
    <w:rsid w:val="00EE371F"/>
    <w:rsid w:val="00EE38A3"/>
    <w:rsid w:val="00EE3FB4"/>
    <w:rsid w:val="00EE3FE0"/>
    <w:rsid w:val="00EE5638"/>
    <w:rsid w:val="00EE5A65"/>
    <w:rsid w:val="00EE6862"/>
    <w:rsid w:val="00EE6E50"/>
    <w:rsid w:val="00EF001E"/>
    <w:rsid w:val="00EF0B94"/>
    <w:rsid w:val="00EF0F5A"/>
    <w:rsid w:val="00EF1B87"/>
    <w:rsid w:val="00EF5202"/>
    <w:rsid w:val="00EF62B9"/>
    <w:rsid w:val="00F0045A"/>
    <w:rsid w:val="00F00AE7"/>
    <w:rsid w:val="00F026A9"/>
    <w:rsid w:val="00F04843"/>
    <w:rsid w:val="00F0512C"/>
    <w:rsid w:val="00F05C86"/>
    <w:rsid w:val="00F065FA"/>
    <w:rsid w:val="00F0661D"/>
    <w:rsid w:val="00F06D31"/>
    <w:rsid w:val="00F07715"/>
    <w:rsid w:val="00F112C4"/>
    <w:rsid w:val="00F1165C"/>
    <w:rsid w:val="00F11D4B"/>
    <w:rsid w:val="00F11E91"/>
    <w:rsid w:val="00F124F9"/>
    <w:rsid w:val="00F12E15"/>
    <w:rsid w:val="00F13107"/>
    <w:rsid w:val="00F13AB6"/>
    <w:rsid w:val="00F16B5F"/>
    <w:rsid w:val="00F179D9"/>
    <w:rsid w:val="00F210F0"/>
    <w:rsid w:val="00F21C65"/>
    <w:rsid w:val="00F23E75"/>
    <w:rsid w:val="00F2519F"/>
    <w:rsid w:val="00F257AB"/>
    <w:rsid w:val="00F25F8A"/>
    <w:rsid w:val="00F2638D"/>
    <w:rsid w:val="00F30265"/>
    <w:rsid w:val="00F30A12"/>
    <w:rsid w:val="00F3201A"/>
    <w:rsid w:val="00F3251E"/>
    <w:rsid w:val="00F33BBB"/>
    <w:rsid w:val="00F33D2D"/>
    <w:rsid w:val="00F343E4"/>
    <w:rsid w:val="00F34746"/>
    <w:rsid w:val="00F3574B"/>
    <w:rsid w:val="00F37452"/>
    <w:rsid w:val="00F4199D"/>
    <w:rsid w:val="00F4420B"/>
    <w:rsid w:val="00F455A5"/>
    <w:rsid w:val="00F46217"/>
    <w:rsid w:val="00F47A3D"/>
    <w:rsid w:val="00F51A7C"/>
    <w:rsid w:val="00F52006"/>
    <w:rsid w:val="00F5224D"/>
    <w:rsid w:val="00F52CF8"/>
    <w:rsid w:val="00F536F1"/>
    <w:rsid w:val="00F53907"/>
    <w:rsid w:val="00F550CB"/>
    <w:rsid w:val="00F555D4"/>
    <w:rsid w:val="00F55A9B"/>
    <w:rsid w:val="00F561CA"/>
    <w:rsid w:val="00F56960"/>
    <w:rsid w:val="00F57318"/>
    <w:rsid w:val="00F611D7"/>
    <w:rsid w:val="00F61887"/>
    <w:rsid w:val="00F6281F"/>
    <w:rsid w:val="00F62B0E"/>
    <w:rsid w:val="00F6572B"/>
    <w:rsid w:val="00F6584B"/>
    <w:rsid w:val="00F6593C"/>
    <w:rsid w:val="00F65E61"/>
    <w:rsid w:val="00F6634D"/>
    <w:rsid w:val="00F666E3"/>
    <w:rsid w:val="00F6765A"/>
    <w:rsid w:val="00F7175C"/>
    <w:rsid w:val="00F71CD8"/>
    <w:rsid w:val="00F7204F"/>
    <w:rsid w:val="00F726C4"/>
    <w:rsid w:val="00F737CB"/>
    <w:rsid w:val="00F754DB"/>
    <w:rsid w:val="00F76BBB"/>
    <w:rsid w:val="00F77264"/>
    <w:rsid w:val="00F77941"/>
    <w:rsid w:val="00F77D8A"/>
    <w:rsid w:val="00F80588"/>
    <w:rsid w:val="00F807AA"/>
    <w:rsid w:val="00F80FB4"/>
    <w:rsid w:val="00F8185C"/>
    <w:rsid w:val="00F81EF0"/>
    <w:rsid w:val="00F83DF2"/>
    <w:rsid w:val="00F85B6E"/>
    <w:rsid w:val="00F862B4"/>
    <w:rsid w:val="00F86959"/>
    <w:rsid w:val="00F86F6A"/>
    <w:rsid w:val="00F878F7"/>
    <w:rsid w:val="00F905E3"/>
    <w:rsid w:val="00F92BE5"/>
    <w:rsid w:val="00F92D39"/>
    <w:rsid w:val="00F938A8"/>
    <w:rsid w:val="00F9492B"/>
    <w:rsid w:val="00F95138"/>
    <w:rsid w:val="00F95A88"/>
    <w:rsid w:val="00F968D2"/>
    <w:rsid w:val="00F96F46"/>
    <w:rsid w:val="00F972C7"/>
    <w:rsid w:val="00F979DA"/>
    <w:rsid w:val="00FA0EB6"/>
    <w:rsid w:val="00FA0ECC"/>
    <w:rsid w:val="00FA2364"/>
    <w:rsid w:val="00FA2D4A"/>
    <w:rsid w:val="00FA2E5E"/>
    <w:rsid w:val="00FA328D"/>
    <w:rsid w:val="00FA33DA"/>
    <w:rsid w:val="00FA43CF"/>
    <w:rsid w:val="00FB016F"/>
    <w:rsid w:val="00FB01E4"/>
    <w:rsid w:val="00FB1668"/>
    <w:rsid w:val="00FB2ADE"/>
    <w:rsid w:val="00FB37F8"/>
    <w:rsid w:val="00FB4695"/>
    <w:rsid w:val="00FB594D"/>
    <w:rsid w:val="00FB5AF5"/>
    <w:rsid w:val="00FB7E80"/>
    <w:rsid w:val="00FC23DE"/>
    <w:rsid w:val="00FC28EB"/>
    <w:rsid w:val="00FC3766"/>
    <w:rsid w:val="00FC409F"/>
    <w:rsid w:val="00FC459E"/>
    <w:rsid w:val="00FC45E4"/>
    <w:rsid w:val="00FC4A33"/>
    <w:rsid w:val="00FC6E00"/>
    <w:rsid w:val="00FD0815"/>
    <w:rsid w:val="00FD1890"/>
    <w:rsid w:val="00FD2F6C"/>
    <w:rsid w:val="00FD3207"/>
    <w:rsid w:val="00FD33FB"/>
    <w:rsid w:val="00FD40DC"/>
    <w:rsid w:val="00FD468E"/>
    <w:rsid w:val="00FD5E94"/>
    <w:rsid w:val="00FD66C2"/>
    <w:rsid w:val="00FD7E23"/>
    <w:rsid w:val="00FE005B"/>
    <w:rsid w:val="00FE10CF"/>
    <w:rsid w:val="00FE1337"/>
    <w:rsid w:val="00FE213C"/>
    <w:rsid w:val="00FE27E2"/>
    <w:rsid w:val="00FE2F2F"/>
    <w:rsid w:val="00FE36EC"/>
    <w:rsid w:val="00FE3F2F"/>
    <w:rsid w:val="00FE43D5"/>
    <w:rsid w:val="00FE5418"/>
    <w:rsid w:val="00FE6531"/>
    <w:rsid w:val="00FE67E3"/>
    <w:rsid w:val="00FE6EB2"/>
    <w:rsid w:val="00FE7559"/>
    <w:rsid w:val="00FF0895"/>
    <w:rsid w:val="00FF0E62"/>
    <w:rsid w:val="00FF2D1B"/>
    <w:rsid w:val="00FF2E15"/>
    <w:rsid w:val="00FF3356"/>
    <w:rsid w:val="00FF40A0"/>
    <w:rsid w:val="00FF6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655"/>
    <w:rPr>
      <w:sz w:val="24"/>
      <w:szCs w:val="24"/>
    </w:rPr>
  </w:style>
  <w:style w:type="paragraph" w:styleId="1">
    <w:name w:val="heading 1"/>
    <w:basedOn w:val="a"/>
    <w:next w:val="a"/>
    <w:link w:val="10"/>
    <w:qFormat/>
    <w:rsid w:val="000F1655"/>
    <w:pPr>
      <w:keepNext/>
      <w:widowControl w:val="0"/>
      <w:shd w:val="clear" w:color="auto" w:fill="FFFFFF"/>
      <w:autoSpaceDE w:val="0"/>
      <w:autoSpaceDN w:val="0"/>
      <w:adjustRightInd w:val="0"/>
      <w:ind w:firstLine="567"/>
      <w:jc w:val="center"/>
      <w:outlineLvl w:val="0"/>
    </w:pPr>
    <w:rPr>
      <w:color w:val="000000"/>
      <w:spacing w:val="-2"/>
    </w:rPr>
  </w:style>
  <w:style w:type="paragraph" w:styleId="2">
    <w:name w:val="heading 2"/>
    <w:basedOn w:val="a"/>
    <w:next w:val="a"/>
    <w:qFormat/>
    <w:rsid w:val="000F1655"/>
    <w:pPr>
      <w:keepNext/>
      <w:spacing w:before="240" w:after="60"/>
      <w:outlineLvl w:val="1"/>
    </w:pPr>
    <w:rPr>
      <w:rFonts w:ascii="Arial" w:hAnsi="Arial" w:cs="Arial"/>
      <w:b/>
      <w:bCs/>
      <w:i/>
      <w:iCs/>
      <w:sz w:val="28"/>
      <w:szCs w:val="28"/>
    </w:rPr>
  </w:style>
  <w:style w:type="paragraph" w:styleId="3">
    <w:name w:val="heading 3"/>
    <w:basedOn w:val="a"/>
    <w:next w:val="a"/>
    <w:qFormat/>
    <w:rsid w:val="00BB4BFD"/>
    <w:pPr>
      <w:keepNext/>
      <w:spacing w:before="240" w:after="60"/>
      <w:outlineLvl w:val="2"/>
    </w:pPr>
    <w:rPr>
      <w:rFonts w:ascii="Arial" w:hAnsi="Arial" w:cs="Arial"/>
      <w:b/>
      <w:bCs/>
      <w:sz w:val="26"/>
      <w:szCs w:val="26"/>
    </w:rPr>
  </w:style>
  <w:style w:type="paragraph" w:styleId="5">
    <w:name w:val="heading 5"/>
    <w:basedOn w:val="a"/>
    <w:next w:val="a"/>
    <w:link w:val="50"/>
    <w:unhideWhenUsed/>
    <w:qFormat/>
    <w:rsid w:val="00234C2B"/>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qFormat/>
    <w:rsid w:val="004A180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F1655"/>
    <w:pPr>
      <w:spacing w:line="360" w:lineRule="auto"/>
      <w:ind w:firstLine="709"/>
      <w:jc w:val="both"/>
    </w:pPr>
  </w:style>
  <w:style w:type="paragraph" w:styleId="a5">
    <w:name w:val="Body Text"/>
    <w:basedOn w:val="a"/>
    <w:link w:val="a6"/>
    <w:rsid w:val="000F1655"/>
    <w:pPr>
      <w:spacing w:after="120"/>
    </w:pPr>
  </w:style>
  <w:style w:type="paragraph" w:styleId="20">
    <w:name w:val="Body Text Indent 2"/>
    <w:basedOn w:val="a"/>
    <w:link w:val="21"/>
    <w:rsid w:val="000F1655"/>
    <w:pPr>
      <w:spacing w:after="120" w:line="480" w:lineRule="auto"/>
      <w:ind w:left="283"/>
    </w:pPr>
  </w:style>
  <w:style w:type="paragraph" w:styleId="30">
    <w:name w:val="Body Text 3"/>
    <w:basedOn w:val="a"/>
    <w:semiHidden/>
    <w:rsid w:val="000F1655"/>
    <w:pPr>
      <w:spacing w:after="120"/>
    </w:pPr>
    <w:rPr>
      <w:sz w:val="16"/>
      <w:szCs w:val="16"/>
    </w:rPr>
  </w:style>
  <w:style w:type="paragraph" w:styleId="31">
    <w:name w:val="Body Text Indent 3"/>
    <w:aliases w:val=" Знак"/>
    <w:basedOn w:val="a"/>
    <w:link w:val="32"/>
    <w:rsid w:val="000F1655"/>
    <w:pPr>
      <w:spacing w:after="120"/>
      <w:ind w:left="283"/>
    </w:pPr>
    <w:rPr>
      <w:sz w:val="16"/>
      <w:szCs w:val="16"/>
    </w:rPr>
  </w:style>
  <w:style w:type="paragraph" w:styleId="22">
    <w:name w:val="Body Text 2"/>
    <w:basedOn w:val="a"/>
    <w:link w:val="23"/>
    <w:semiHidden/>
    <w:rsid w:val="000F1655"/>
    <w:pPr>
      <w:spacing w:after="120" w:line="480" w:lineRule="auto"/>
    </w:pPr>
  </w:style>
  <w:style w:type="paragraph" w:styleId="a7">
    <w:name w:val="Title"/>
    <w:basedOn w:val="a"/>
    <w:link w:val="a8"/>
    <w:qFormat/>
    <w:rsid w:val="000F1655"/>
    <w:pPr>
      <w:overflowPunct w:val="0"/>
      <w:autoSpaceDE w:val="0"/>
      <w:autoSpaceDN w:val="0"/>
      <w:adjustRightInd w:val="0"/>
      <w:jc w:val="center"/>
      <w:textAlignment w:val="baseline"/>
    </w:pPr>
    <w:rPr>
      <w:b/>
      <w:bCs/>
    </w:rPr>
  </w:style>
  <w:style w:type="paragraph" w:customStyle="1" w:styleId="24">
    <w:name w:val="заголовок 2"/>
    <w:basedOn w:val="a"/>
    <w:next w:val="a"/>
    <w:rsid w:val="000F1655"/>
    <w:pPr>
      <w:keepNext/>
      <w:jc w:val="center"/>
    </w:pPr>
    <w:rPr>
      <w:b/>
      <w:bCs/>
    </w:rPr>
  </w:style>
  <w:style w:type="paragraph" w:customStyle="1" w:styleId="ConsPlusNormal">
    <w:name w:val="ConsPlusNormal"/>
    <w:rsid w:val="000F1655"/>
    <w:pPr>
      <w:widowControl w:val="0"/>
      <w:autoSpaceDE w:val="0"/>
      <w:autoSpaceDN w:val="0"/>
      <w:adjustRightInd w:val="0"/>
      <w:ind w:firstLine="720"/>
    </w:pPr>
    <w:rPr>
      <w:rFonts w:ascii="Arial" w:hAnsi="Arial" w:cs="Arial"/>
    </w:rPr>
  </w:style>
  <w:style w:type="paragraph" w:customStyle="1" w:styleId="a9">
    <w:name w:val="Îáû÷íûé"/>
    <w:rsid w:val="000F1655"/>
    <w:pPr>
      <w:widowControl w:val="0"/>
    </w:pPr>
  </w:style>
  <w:style w:type="character" w:customStyle="1" w:styleId="FontStyle14">
    <w:name w:val="Font Style14"/>
    <w:rsid w:val="000F1655"/>
    <w:rPr>
      <w:rFonts w:ascii="Times New Roman" w:hAnsi="Times New Roman" w:cs="Times New Roman"/>
      <w:sz w:val="18"/>
      <w:szCs w:val="18"/>
    </w:rPr>
  </w:style>
  <w:style w:type="character" w:customStyle="1" w:styleId="32">
    <w:name w:val="Основной текст с отступом 3 Знак"/>
    <w:aliases w:val=" Знак Знак"/>
    <w:link w:val="31"/>
    <w:rsid w:val="000F1655"/>
    <w:rPr>
      <w:sz w:val="16"/>
      <w:szCs w:val="16"/>
      <w:lang w:val="ru-RU" w:eastAsia="ru-RU" w:bidi="ar-SA"/>
    </w:rPr>
  </w:style>
  <w:style w:type="table" w:styleId="aa">
    <w:name w:val="Table Grid"/>
    <w:basedOn w:val="a1"/>
    <w:rsid w:val="00DD5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link w:val="a7"/>
    <w:rsid w:val="00A81BDE"/>
    <w:rPr>
      <w:b/>
      <w:bCs/>
      <w:sz w:val="24"/>
      <w:szCs w:val="24"/>
      <w:lang w:val="ru-RU" w:eastAsia="ru-RU" w:bidi="ar-SA"/>
    </w:rPr>
  </w:style>
  <w:style w:type="paragraph" w:customStyle="1" w:styleId="Overskrift">
    <w:name w:val="Overskrift"/>
    <w:basedOn w:val="a"/>
    <w:next w:val="a"/>
    <w:autoRedefine/>
    <w:rsid w:val="00B32892"/>
    <w:pPr>
      <w:keepNext/>
      <w:keepLines/>
      <w:tabs>
        <w:tab w:val="left" w:pos="737"/>
        <w:tab w:val="left" w:pos="1080"/>
        <w:tab w:val="left" w:pos="2835"/>
        <w:tab w:val="left" w:pos="2948"/>
      </w:tabs>
      <w:spacing w:line="360" w:lineRule="auto"/>
      <w:ind w:left="-5470"/>
      <w:jc w:val="both"/>
    </w:pPr>
    <w:rPr>
      <w:rFonts w:eastAsia="MS Mincho"/>
      <w:b/>
      <w:bCs/>
      <w:lang w:eastAsia="da-DK"/>
    </w:rPr>
  </w:style>
  <w:style w:type="paragraph" w:styleId="ab">
    <w:name w:val="Plain Text"/>
    <w:basedOn w:val="a"/>
    <w:autoRedefine/>
    <w:rsid w:val="003528C9"/>
    <w:pPr>
      <w:tabs>
        <w:tab w:val="left" w:pos="720"/>
      </w:tabs>
      <w:ind w:left="29"/>
    </w:pPr>
    <w:rPr>
      <w:rFonts w:ascii="Arial Narrow" w:eastAsia="MS Mincho" w:hAnsi="Arial Narrow" w:cs="Courier New"/>
      <w:sz w:val="22"/>
      <w:szCs w:val="20"/>
      <w:lang w:eastAsia="da-DK"/>
    </w:rPr>
  </w:style>
  <w:style w:type="character" w:customStyle="1" w:styleId="TitleChar">
    <w:name w:val="Title Char"/>
    <w:locked/>
    <w:rsid w:val="002B6A3E"/>
    <w:rPr>
      <w:rFonts w:ascii="Cambria" w:hAnsi="Cambria" w:cs="Times New Roman"/>
      <w:b/>
      <w:bCs/>
      <w:kern w:val="28"/>
      <w:sz w:val="32"/>
      <w:szCs w:val="32"/>
      <w:lang w:val="en-GB"/>
    </w:rPr>
  </w:style>
  <w:style w:type="paragraph" w:customStyle="1" w:styleId="210">
    <w:name w:val="Основной текст 21"/>
    <w:basedOn w:val="a"/>
    <w:rsid w:val="00786A49"/>
    <w:pPr>
      <w:spacing w:line="360" w:lineRule="auto"/>
      <w:ind w:firstLine="720"/>
    </w:pPr>
    <w:rPr>
      <w:szCs w:val="20"/>
    </w:rPr>
  </w:style>
  <w:style w:type="character" w:customStyle="1" w:styleId="apple-style-span">
    <w:name w:val="apple-style-span"/>
    <w:basedOn w:val="a0"/>
    <w:rsid w:val="008D350C"/>
  </w:style>
  <w:style w:type="paragraph" w:styleId="ac">
    <w:name w:val="List Paragraph"/>
    <w:basedOn w:val="a"/>
    <w:qFormat/>
    <w:rsid w:val="008D350C"/>
    <w:pPr>
      <w:spacing w:after="200" w:line="276" w:lineRule="auto"/>
      <w:ind w:left="720"/>
      <w:contextualSpacing/>
    </w:pPr>
    <w:rPr>
      <w:rFonts w:ascii="Calibri" w:hAnsi="Calibri"/>
      <w:sz w:val="22"/>
      <w:szCs w:val="22"/>
    </w:rPr>
  </w:style>
  <w:style w:type="paragraph" w:styleId="ad">
    <w:name w:val="Block Text"/>
    <w:basedOn w:val="a"/>
    <w:rsid w:val="00EA5119"/>
    <w:pPr>
      <w:spacing w:line="360" w:lineRule="auto"/>
      <w:ind w:left="1843" w:right="-6" w:hanging="1843"/>
      <w:jc w:val="both"/>
    </w:pPr>
    <w:rPr>
      <w:sz w:val="28"/>
      <w:szCs w:val="28"/>
    </w:rPr>
  </w:style>
  <w:style w:type="paragraph" w:styleId="ae">
    <w:name w:val="Normal (Web)"/>
    <w:basedOn w:val="a"/>
    <w:rsid w:val="00150498"/>
    <w:pPr>
      <w:spacing w:before="100" w:beforeAutospacing="1" w:after="100" w:afterAutospacing="1"/>
    </w:pPr>
  </w:style>
  <w:style w:type="character" w:customStyle="1" w:styleId="21">
    <w:name w:val="Основной текст с отступом 2 Знак"/>
    <w:link w:val="20"/>
    <w:rsid w:val="00E72C4B"/>
    <w:rPr>
      <w:sz w:val="24"/>
      <w:szCs w:val="24"/>
      <w:lang w:val="ru-RU" w:eastAsia="ru-RU" w:bidi="ar-SA"/>
    </w:rPr>
  </w:style>
  <w:style w:type="character" w:customStyle="1" w:styleId="11">
    <w:name w:val="Знак Знак1"/>
    <w:locked/>
    <w:rsid w:val="0060051C"/>
    <w:rPr>
      <w:sz w:val="16"/>
      <w:szCs w:val="16"/>
      <w:lang w:val="ru-RU" w:eastAsia="ru-RU" w:bidi="ar-SA"/>
    </w:rPr>
  </w:style>
  <w:style w:type="paragraph" w:styleId="HTML">
    <w:name w:val="HTML Preformatted"/>
    <w:basedOn w:val="a"/>
    <w:link w:val="HTML0"/>
    <w:rsid w:val="004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4">
    <w:name w:val="Основной текст с отступом Знак"/>
    <w:link w:val="a3"/>
    <w:locked/>
    <w:rsid w:val="005D195E"/>
    <w:rPr>
      <w:sz w:val="24"/>
      <w:szCs w:val="24"/>
      <w:lang w:val="ru-RU" w:eastAsia="ru-RU" w:bidi="ar-SA"/>
    </w:rPr>
  </w:style>
  <w:style w:type="character" w:styleId="af">
    <w:name w:val="Strong"/>
    <w:uiPriority w:val="22"/>
    <w:qFormat/>
    <w:rsid w:val="00222700"/>
    <w:rPr>
      <w:b/>
      <w:bCs/>
    </w:rPr>
  </w:style>
  <w:style w:type="paragraph" w:styleId="af0">
    <w:name w:val="footer"/>
    <w:basedOn w:val="a"/>
    <w:link w:val="af1"/>
    <w:uiPriority w:val="99"/>
    <w:rsid w:val="00474970"/>
    <w:pPr>
      <w:tabs>
        <w:tab w:val="center" w:pos="4677"/>
        <w:tab w:val="right" w:pos="9355"/>
      </w:tabs>
    </w:pPr>
  </w:style>
  <w:style w:type="character" w:styleId="af2">
    <w:name w:val="page number"/>
    <w:basedOn w:val="a0"/>
    <w:rsid w:val="00474970"/>
  </w:style>
  <w:style w:type="paragraph" w:customStyle="1" w:styleId="af3">
    <w:name w:val="БелНИЦ"/>
    <w:qFormat/>
    <w:rsid w:val="00DF5002"/>
    <w:pPr>
      <w:widowControl w:val="0"/>
      <w:autoSpaceDE w:val="0"/>
      <w:autoSpaceDN w:val="0"/>
      <w:adjustRightInd w:val="0"/>
      <w:spacing w:line="360" w:lineRule="auto"/>
      <w:ind w:firstLine="709"/>
      <w:jc w:val="both"/>
    </w:pPr>
    <w:rPr>
      <w:rFonts w:cs="Arial"/>
      <w:sz w:val="24"/>
    </w:rPr>
  </w:style>
  <w:style w:type="character" w:customStyle="1" w:styleId="af4">
    <w:name w:val="Текст выноски Знак"/>
    <w:semiHidden/>
    <w:rsid w:val="009350EF"/>
    <w:rPr>
      <w:rFonts w:ascii="Tahoma" w:hAnsi="Tahoma" w:cs="Tahoma"/>
      <w:sz w:val="16"/>
      <w:szCs w:val="16"/>
      <w:lang w:eastAsia="en-US"/>
    </w:rPr>
  </w:style>
  <w:style w:type="paragraph" w:customStyle="1" w:styleId="Style1">
    <w:name w:val="Style1"/>
    <w:basedOn w:val="a"/>
    <w:rsid w:val="000A7189"/>
    <w:pPr>
      <w:widowControl w:val="0"/>
      <w:autoSpaceDE w:val="0"/>
      <w:autoSpaceDN w:val="0"/>
      <w:adjustRightInd w:val="0"/>
    </w:pPr>
  </w:style>
  <w:style w:type="character" w:customStyle="1" w:styleId="FontStyle13">
    <w:name w:val="Font Style13"/>
    <w:rsid w:val="000A7189"/>
    <w:rPr>
      <w:rFonts w:ascii="Times New Roman" w:hAnsi="Times New Roman" w:cs="Times New Roman"/>
      <w:sz w:val="22"/>
      <w:szCs w:val="22"/>
    </w:rPr>
  </w:style>
  <w:style w:type="character" w:customStyle="1" w:styleId="af1">
    <w:name w:val="Нижний колонтитул Знак"/>
    <w:link w:val="af0"/>
    <w:uiPriority w:val="99"/>
    <w:rsid w:val="00586CE3"/>
    <w:rPr>
      <w:sz w:val="24"/>
      <w:szCs w:val="24"/>
    </w:rPr>
  </w:style>
  <w:style w:type="paragraph" w:styleId="af5">
    <w:name w:val="Balloon Text"/>
    <w:basedOn w:val="a"/>
    <w:link w:val="12"/>
    <w:rsid w:val="00B83F16"/>
    <w:rPr>
      <w:rFonts w:ascii="Tahoma" w:hAnsi="Tahoma"/>
      <w:sz w:val="16"/>
      <w:szCs w:val="16"/>
    </w:rPr>
  </w:style>
  <w:style w:type="character" w:customStyle="1" w:styleId="12">
    <w:name w:val="Текст выноски Знак1"/>
    <w:link w:val="af5"/>
    <w:rsid w:val="00B83F16"/>
    <w:rPr>
      <w:rFonts w:ascii="Tahoma" w:hAnsi="Tahoma" w:cs="Tahoma"/>
      <w:sz w:val="16"/>
      <w:szCs w:val="16"/>
    </w:rPr>
  </w:style>
  <w:style w:type="paragraph" w:customStyle="1" w:styleId="point">
    <w:name w:val="point"/>
    <w:basedOn w:val="a"/>
    <w:rsid w:val="00C666F5"/>
    <w:pPr>
      <w:ind w:firstLine="567"/>
      <w:jc w:val="both"/>
    </w:pPr>
  </w:style>
  <w:style w:type="paragraph" w:customStyle="1" w:styleId="13">
    <w:name w:val="заголовок 1"/>
    <w:basedOn w:val="a"/>
    <w:next w:val="a"/>
    <w:rsid w:val="002A37FC"/>
    <w:pPr>
      <w:keepNext/>
    </w:pPr>
  </w:style>
  <w:style w:type="paragraph" w:customStyle="1" w:styleId="msolistparagraph0">
    <w:name w:val="msolistparagraph"/>
    <w:basedOn w:val="a"/>
    <w:rsid w:val="00C5506D"/>
    <w:pPr>
      <w:spacing w:after="200" w:line="276" w:lineRule="auto"/>
      <w:ind w:left="720"/>
      <w:contextualSpacing/>
    </w:pPr>
    <w:rPr>
      <w:rFonts w:ascii="Calibri" w:eastAsia="Calibri" w:hAnsi="Calibri"/>
      <w:sz w:val="22"/>
      <w:szCs w:val="22"/>
      <w:lang w:eastAsia="en-US"/>
    </w:rPr>
  </w:style>
  <w:style w:type="character" w:styleId="af6">
    <w:name w:val="Hyperlink"/>
    <w:rsid w:val="00C5506D"/>
    <w:rPr>
      <w:color w:val="0000FF"/>
      <w:u w:val="single"/>
    </w:rPr>
  </w:style>
  <w:style w:type="paragraph" w:customStyle="1" w:styleId="table10">
    <w:name w:val="table10"/>
    <w:basedOn w:val="a"/>
    <w:rsid w:val="00C5506D"/>
    <w:rPr>
      <w:sz w:val="20"/>
      <w:szCs w:val="20"/>
    </w:rPr>
  </w:style>
  <w:style w:type="paragraph" w:customStyle="1" w:styleId="caaieiaie7">
    <w:name w:val="caaieiaie 7"/>
    <w:basedOn w:val="a"/>
    <w:next w:val="a"/>
    <w:rsid w:val="002E76D2"/>
    <w:pPr>
      <w:keepNext/>
      <w:jc w:val="both"/>
    </w:pPr>
    <w:rPr>
      <w:szCs w:val="20"/>
    </w:rPr>
  </w:style>
  <w:style w:type="character" w:customStyle="1" w:styleId="name">
    <w:name w:val="name"/>
    <w:rsid w:val="006E0D2A"/>
    <w:rPr>
      <w:rFonts w:ascii="Times New Roman" w:hAnsi="Times New Roman" w:cs="Times New Roman" w:hint="default"/>
      <w:b/>
      <w:bCs/>
      <w:caps/>
    </w:rPr>
  </w:style>
  <w:style w:type="character" w:customStyle="1" w:styleId="number">
    <w:name w:val="number"/>
    <w:rsid w:val="006E0D2A"/>
    <w:rPr>
      <w:rFonts w:ascii="Times New Roman" w:hAnsi="Times New Roman" w:cs="Times New Roman" w:hint="default"/>
      <w:i/>
      <w:iCs/>
    </w:rPr>
  </w:style>
  <w:style w:type="paragraph" w:styleId="af7">
    <w:name w:val="header"/>
    <w:basedOn w:val="a"/>
    <w:link w:val="af8"/>
    <w:rsid w:val="007E4349"/>
    <w:pPr>
      <w:tabs>
        <w:tab w:val="center" w:pos="4677"/>
        <w:tab w:val="right" w:pos="9355"/>
      </w:tabs>
    </w:pPr>
  </w:style>
  <w:style w:type="character" w:customStyle="1" w:styleId="af8">
    <w:name w:val="Верхний колонтитул Знак"/>
    <w:link w:val="af7"/>
    <w:rsid w:val="007E4349"/>
    <w:rPr>
      <w:sz w:val="24"/>
      <w:szCs w:val="24"/>
    </w:rPr>
  </w:style>
  <w:style w:type="character" w:styleId="af9">
    <w:name w:val="Emphasis"/>
    <w:qFormat/>
    <w:rsid w:val="00BA74B1"/>
    <w:rPr>
      <w:rFonts w:ascii="Times New Roman" w:hAnsi="Times New Roman"/>
      <w:b/>
      <w:bCs/>
      <w:iCs/>
      <w:color w:val="auto"/>
      <w:spacing w:val="0"/>
      <w:sz w:val="24"/>
    </w:rPr>
  </w:style>
  <w:style w:type="paragraph" w:styleId="14">
    <w:name w:val="toc 1"/>
    <w:basedOn w:val="a"/>
    <w:next w:val="a"/>
    <w:autoRedefine/>
    <w:uiPriority w:val="39"/>
    <w:rsid w:val="00321F97"/>
    <w:pPr>
      <w:tabs>
        <w:tab w:val="right" w:leader="dot" w:pos="10081"/>
      </w:tabs>
    </w:pPr>
    <w:rPr>
      <w:sz w:val="28"/>
      <w:szCs w:val="28"/>
      <w:lang w:val="be-BY"/>
    </w:rPr>
  </w:style>
  <w:style w:type="paragraph" w:styleId="33">
    <w:name w:val="toc 3"/>
    <w:basedOn w:val="a"/>
    <w:next w:val="a"/>
    <w:autoRedefine/>
    <w:uiPriority w:val="39"/>
    <w:rsid w:val="00BA74B1"/>
    <w:pPr>
      <w:ind w:left="480"/>
    </w:pPr>
  </w:style>
  <w:style w:type="character" w:customStyle="1" w:styleId="HTML0">
    <w:name w:val="Стандартный HTML Знак"/>
    <w:link w:val="HTML"/>
    <w:rsid w:val="00BE7097"/>
    <w:rPr>
      <w:rFonts w:ascii="Courier New" w:hAnsi="Courier New" w:cs="Courier New"/>
    </w:rPr>
  </w:style>
  <w:style w:type="paragraph" w:customStyle="1" w:styleId="newncpi">
    <w:name w:val="newncpi"/>
    <w:basedOn w:val="a"/>
    <w:rsid w:val="00E41214"/>
    <w:pPr>
      <w:ind w:firstLine="567"/>
      <w:jc w:val="both"/>
    </w:pPr>
  </w:style>
  <w:style w:type="character" w:customStyle="1" w:styleId="datepr">
    <w:name w:val="datepr"/>
    <w:rsid w:val="00E41214"/>
    <w:rPr>
      <w:rFonts w:ascii="Times New Roman" w:hAnsi="Times New Roman" w:cs="Times New Roman" w:hint="default"/>
      <w:i/>
      <w:iCs/>
    </w:rPr>
  </w:style>
  <w:style w:type="paragraph" w:styleId="afa">
    <w:name w:val="No Spacing"/>
    <w:aliases w:val="Бел НИЦ"/>
    <w:uiPriority w:val="1"/>
    <w:qFormat/>
    <w:rsid w:val="009D09E0"/>
    <w:pPr>
      <w:spacing w:line="360" w:lineRule="auto"/>
      <w:ind w:left="708"/>
      <w:jc w:val="both"/>
    </w:pPr>
    <w:rPr>
      <w:rFonts w:eastAsia="Calibri"/>
      <w:sz w:val="24"/>
      <w:szCs w:val="22"/>
      <w:lang w:eastAsia="en-US"/>
    </w:rPr>
  </w:style>
  <w:style w:type="character" w:customStyle="1" w:styleId="10">
    <w:name w:val="Заголовок 1 Знак"/>
    <w:link w:val="1"/>
    <w:rsid w:val="00F979DA"/>
    <w:rPr>
      <w:color w:val="000000"/>
      <w:spacing w:val="-2"/>
      <w:sz w:val="24"/>
      <w:szCs w:val="24"/>
      <w:shd w:val="clear" w:color="auto" w:fill="FFFFFF"/>
    </w:rPr>
  </w:style>
  <w:style w:type="character" w:customStyle="1" w:styleId="a6">
    <w:name w:val="Основной текст Знак"/>
    <w:link w:val="a5"/>
    <w:rsid w:val="00F979DA"/>
    <w:rPr>
      <w:sz w:val="24"/>
      <w:szCs w:val="24"/>
    </w:rPr>
  </w:style>
  <w:style w:type="character" w:styleId="afb">
    <w:name w:val="FollowedHyperlink"/>
    <w:basedOn w:val="a0"/>
    <w:rsid w:val="002D51F0"/>
    <w:rPr>
      <w:color w:val="800080" w:themeColor="followedHyperlink"/>
      <w:u w:val="single"/>
    </w:rPr>
  </w:style>
  <w:style w:type="character" w:customStyle="1" w:styleId="apple-converted-space">
    <w:name w:val="apple-converted-space"/>
    <w:basedOn w:val="a0"/>
    <w:rsid w:val="00426F75"/>
  </w:style>
  <w:style w:type="paragraph" w:customStyle="1" w:styleId="titleu">
    <w:name w:val="titleu"/>
    <w:basedOn w:val="a"/>
    <w:rsid w:val="0082254C"/>
    <w:pPr>
      <w:spacing w:before="240" w:after="240"/>
    </w:pPr>
    <w:rPr>
      <w:b/>
      <w:bCs/>
    </w:rPr>
  </w:style>
  <w:style w:type="paragraph" w:customStyle="1" w:styleId="afc">
    <w:name w:val="Стиль"/>
    <w:rsid w:val="00DC31AA"/>
    <w:pPr>
      <w:widowControl w:val="0"/>
      <w:autoSpaceDE w:val="0"/>
      <w:autoSpaceDN w:val="0"/>
      <w:adjustRightInd w:val="0"/>
    </w:pPr>
    <w:rPr>
      <w:sz w:val="24"/>
      <w:szCs w:val="24"/>
    </w:rPr>
  </w:style>
  <w:style w:type="character" w:customStyle="1" w:styleId="50">
    <w:name w:val="Заголовок 5 Знак"/>
    <w:basedOn w:val="a0"/>
    <w:link w:val="5"/>
    <w:rsid w:val="00234C2B"/>
    <w:rPr>
      <w:rFonts w:asciiTheme="majorHAnsi" w:eastAsiaTheme="majorEastAsia" w:hAnsiTheme="majorHAnsi" w:cstheme="majorBidi"/>
      <w:color w:val="243F60" w:themeColor="accent1" w:themeShade="7F"/>
      <w:sz w:val="24"/>
      <w:szCs w:val="24"/>
    </w:rPr>
  </w:style>
  <w:style w:type="character" w:customStyle="1" w:styleId="23">
    <w:name w:val="Основной текст 2 Знак"/>
    <w:basedOn w:val="a0"/>
    <w:link w:val="22"/>
    <w:semiHidden/>
    <w:rsid w:val="008B5D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74077">
      <w:bodyDiv w:val="1"/>
      <w:marLeft w:val="0"/>
      <w:marRight w:val="0"/>
      <w:marTop w:val="0"/>
      <w:marBottom w:val="0"/>
      <w:divBdr>
        <w:top w:val="none" w:sz="0" w:space="0" w:color="auto"/>
        <w:left w:val="none" w:sz="0" w:space="0" w:color="auto"/>
        <w:bottom w:val="none" w:sz="0" w:space="0" w:color="auto"/>
        <w:right w:val="none" w:sz="0" w:space="0" w:color="auto"/>
      </w:divBdr>
      <w:divsChild>
        <w:div w:id="263077681">
          <w:marLeft w:val="0"/>
          <w:marRight w:val="0"/>
          <w:marTop w:val="0"/>
          <w:marBottom w:val="0"/>
          <w:divBdr>
            <w:top w:val="none" w:sz="0" w:space="0" w:color="auto"/>
            <w:left w:val="none" w:sz="0" w:space="0" w:color="auto"/>
            <w:bottom w:val="none" w:sz="0" w:space="0" w:color="auto"/>
            <w:right w:val="none" w:sz="0" w:space="0" w:color="auto"/>
          </w:divBdr>
        </w:div>
        <w:div w:id="859507249">
          <w:marLeft w:val="0"/>
          <w:marRight w:val="0"/>
          <w:marTop w:val="0"/>
          <w:marBottom w:val="0"/>
          <w:divBdr>
            <w:top w:val="none" w:sz="0" w:space="0" w:color="auto"/>
            <w:left w:val="none" w:sz="0" w:space="0" w:color="auto"/>
            <w:bottom w:val="none" w:sz="0" w:space="0" w:color="auto"/>
            <w:right w:val="none" w:sz="0" w:space="0" w:color="auto"/>
          </w:divBdr>
        </w:div>
        <w:div w:id="1233152979">
          <w:marLeft w:val="0"/>
          <w:marRight w:val="0"/>
          <w:marTop w:val="0"/>
          <w:marBottom w:val="0"/>
          <w:divBdr>
            <w:top w:val="none" w:sz="0" w:space="0" w:color="auto"/>
            <w:left w:val="none" w:sz="0" w:space="0" w:color="auto"/>
            <w:bottom w:val="none" w:sz="0" w:space="0" w:color="auto"/>
            <w:right w:val="none" w:sz="0" w:space="0" w:color="auto"/>
          </w:divBdr>
        </w:div>
        <w:div w:id="1472597426">
          <w:marLeft w:val="0"/>
          <w:marRight w:val="0"/>
          <w:marTop w:val="0"/>
          <w:marBottom w:val="0"/>
          <w:divBdr>
            <w:top w:val="none" w:sz="0" w:space="0" w:color="auto"/>
            <w:left w:val="none" w:sz="0" w:space="0" w:color="auto"/>
            <w:bottom w:val="none" w:sz="0" w:space="0" w:color="auto"/>
            <w:right w:val="none" w:sz="0" w:space="0" w:color="auto"/>
          </w:divBdr>
        </w:div>
        <w:div w:id="1506044547">
          <w:marLeft w:val="0"/>
          <w:marRight w:val="0"/>
          <w:marTop w:val="0"/>
          <w:marBottom w:val="0"/>
          <w:divBdr>
            <w:top w:val="none" w:sz="0" w:space="0" w:color="auto"/>
            <w:left w:val="none" w:sz="0" w:space="0" w:color="auto"/>
            <w:bottom w:val="none" w:sz="0" w:space="0" w:color="auto"/>
            <w:right w:val="none" w:sz="0" w:space="0" w:color="auto"/>
          </w:divBdr>
        </w:div>
        <w:div w:id="1576164131">
          <w:marLeft w:val="0"/>
          <w:marRight w:val="0"/>
          <w:marTop w:val="0"/>
          <w:marBottom w:val="0"/>
          <w:divBdr>
            <w:top w:val="none" w:sz="0" w:space="0" w:color="auto"/>
            <w:left w:val="none" w:sz="0" w:space="0" w:color="auto"/>
            <w:bottom w:val="none" w:sz="0" w:space="0" w:color="auto"/>
            <w:right w:val="none" w:sz="0" w:space="0" w:color="auto"/>
          </w:divBdr>
        </w:div>
        <w:div w:id="1713384323">
          <w:marLeft w:val="0"/>
          <w:marRight w:val="0"/>
          <w:marTop w:val="0"/>
          <w:marBottom w:val="0"/>
          <w:divBdr>
            <w:top w:val="none" w:sz="0" w:space="0" w:color="auto"/>
            <w:left w:val="none" w:sz="0" w:space="0" w:color="auto"/>
            <w:bottom w:val="none" w:sz="0" w:space="0" w:color="auto"/>
            <w:right w:val="none" w:sz="0" w:space="0" w:color="auto"/>
          </w:divBdr>
        </w:div>
        <w:div w:id="1761372031">
          <w:marLeft w:val="0"/>
          <w:marRight w:val="0"/>
          <w:marTop w:val="0"/>
          <w:marBottom w:val="0"/>
          <w:divBdr>
            <w:top w:val="none" w:sz="0" w:space="0" w:color="auto"/>
            <w:left w:val="none" w:sz="0" w:space="0" w:color="auto"/>
            <w:bottom w:val="none" w:sz="0" w:space="0" w:color="auto"/>
            <w:right w:val="none" w:sz="0" w:space="0" w:color="auto"/>
          </w:divBdr>
        </w:div>
        <w:div w:id="1929731879">
          <w:marLeft w:val="0"/>
          <w:marRight w:val="0"/>
          <w:marTop w:val="0"/>
          <w:marBottom w:val="0"/>
          <w:divBdr>
            <w:top w:val="none" w:sz="0" w:space="0" w:color="auto"/>
            <w:left w:val="none" w:sz="0" w:space="0" w:color="auto"/>
            <w:bottom w:val="none" w:sz="0" w:space="0" w:color="auto"/>
            <w:right w:val="none" w:sz="0" w:space="0" w:color="auto"/>
          </w:divBdr>
        </w:div>
        <w:div w:id="2036998297">
          <w:marLeft w:val="0"/>
          <w:marRight w:val="0"/>
          <w:marTop w:val="0"/>
          <w:marBottom w:val="0"/>
          <w:divBdr>
            <w:top w:val="none" w:sz="0" w:space="0" w:color="auto"/>
            <w:left w:val="none" w:sz="0" w:space="0" w:color="auto"/>
            <w:bottom w:val="none" w:sz="0" w:space="0" w:color="auto"/>
            <w:right w:val="none" w:sz="0" w:space="0" w:color="auto"/>
          </w:divBdr>
        </w:div>
        <w:div w:id="2096515993">
          <w:marLeft w:val="0"/>
          <w:marRight w:val="0"/>
          <w:marTop w:val="0"/>
          <w:marBottom w:val="0"/>
          <w:divBdr>
            <w:top w:val="none" w:sz="0" w:space="0" w:color="auto"/>
            <w:left w:val="none" w:sz="0" w:space="0" w:color="auto"/>
            <w:bottom w:val="none" w:sz="0" w:space="0" w:color="auto"/>
            <w:right w:val="none" w:sz="0" w:space="0" w:color="auto"/>
          </w:divBdr>
        </w:div>
        <w:div w:id="2104378378">
          <w:marLeft w:val="0"/>
          <w:marRight w:val="0"/>
          <w:marTop w:val="0"/>
          <w:marBottom w:val="0"/>
          <w:divBdr>
            <w:top w:val="none" w:sz="0" w:space="0" w:color="auto"/>
            <w:left w:val="none" w:sz="0" w:space="0" w:color="auto"/>
            <w:bottom w:val="none" w:sz="0" w:space="0" w:color="auto"/>
            <w:right w:val="none" w:sz="0" w:space="0" w:color="auto"/>
          </w:divBdr>
        </w:div>
        <w:div w:id="2118869799">
          <w:marLeft w:val="0"/>
          <w:marRight w:val="0"/>
          <w:marTop w:val="0"/>
          <w:marBottom w:val="0"/>
          <w:divBdr>
            <w:top w:val="none" w:sz="0" w:space="0" w:color="auto"/>
            <w:left w:val="none" w:sz="0" w:space="0" w:color="auto"/>
            <w:bottom w:val="none" w:sz="0" w:space="0" w:color="auto"/>
            <w:right w:val="none" w:sz="0" w:space="0" w:color="auto"/>
          </w:divBdr>
        </w:div>
      </w:divsChild>
    </w:div>
    <w:div w:id="277103438">
      <w:bodyDiv w:val="1"/>
      <w:marLeft w:val="0"/>
      <w:marRight w:val="0"/>
      <w:marTop w:val="0"/>
      <w:marBottom w:val="0"/>
      <w:divBdr>
        <w:top w:val="none" w:sz="0" w:space="0" w:color="auto"/>
        <w:left w:val="none" w:sz="0" w:space="0" w:color="auto"/>
        <w:bottom w:val="none" w:sz="0" w:space="0" w:color="auto"/>
        <w:right w:val="none" w:sz="0" w:space="0" w:color="auto"/>
      </w:divBdr>
    </w:div>
    <w:div w:id="306907021">
      <w:bodyDiv w:val="1"/>
      <w:marLeft w:val="0"/>
      <w:marRight w:val="0"/>
      <w:marTop w:val="0"/>
      <w:marBottom w:val="0"/>
      <w:divBdr>
        <w:top w:val="none" w:sz="0" w:space="0" w:color="auto"/>
        <w:left w:val="none" w:sz="0" w:space="0" w:color="auto"/>
        <w:bottom w:val="none" w:sz="0" w:space="0" w:color="auto"/>
        <w:right w:val="none" w:sz="0" w:space="0" w:color="auto"/>
      </w:divBdr>
      <w:divsChild>
        <w:div w:id="1811630319">
          <w:marLeft w:val="0"/>
          <w:marRight w:val="0"/>
          <w:marTop w:val="0"/>
          <w:marBottom w:val="0"/>
          <w:divBdr>
            <w:top w:val="none" w:sz="0" w:space="0" w:color="auto"/>
            <w:left w:val="none" w:sz="0" w:space="0" w:color="auto"/>
            <w:bottom w:val="none" w:sz="0" w:space="0" w:color="auto"/>
            <w:right w:val="none" w:sz="0" w:space="0" w:color="auto"/>
          </w:divBdr>
        </w:div>
      </w:divsChild>
    </w:div>
    <w:div w:id="417406507">
      <w:bodyDiv w:val="1"/>
      <w:marLeft w:val="0"/>
      <w:marRight w:val="0"/>
      <w:marTop w:val="0"/>
      <w:marBottom w:val="0"/>
      <w:divBdr>
        <w:top w:val="none" w:sz="0" w:space="0" w:color="auto"/>
        <w:left w:val="none" w:sz="0" w:space="0" w:color="auto"/>
        <w:bottom w:val="none" w:sz="0" w:space="0" w:color="auto"/>
        <w:right w:val="none" w:sz="0" w:space="0" w:color="auto"/>
      </w:divBdr>
      <w:divsChild>
        <w:div w:id="2024432788">
          <w:marLeft w:val="0"/>
          <w:marRight w:val="0"/>
          <w:marTop w:val="0"/>
          <w:marBottom w:val="0"/>
          <w:divBdr>
            <w:top w:val="none" w:sz="0" w:space="0" w:color="auto"/>
            <w:left w:val="none" w:sz="0" w:space="0" w:color="auto"/>
            <w:bottom w:val="none" w:sz="0" w:space="0" w:color="auto"/>
            <w:right w:val="none" w:sz="0" w:space="0" w:color="auto"/>
          </w:divBdr>
        </w:div>
      </w:divsChild>
    </w:div>
    <w:div w:id="466243108">
      <w:bodyDiv w:val="1"/>
      <w:marLeft w:val="0"/>
      <w:marRight w:val="0"/>
      <w:marTop w:val="0"/>
      <w:marBottom w:val="0"/>
      <w:divBdr>
        <w:top w:val="none" w:sz="0" w:space="0" w:color="auto"/>
        <w:left w:val="none" w:sz="0" w:space="0" w:color="auto"/>
        <w:bottom w:val="none" w:sz="0" w:space="0" w:color="auto"/>
        <w:right w:val="none" w:sz="0" w:space="0" w:color="auto"/>
      </w:divBdr>
      <w:divsChild>
        <w:div w:id="189220324">
          <w:marLeft w:val="0"/>
          <w:marRight w:val="0"/>
          <w:marTop w:val="0"/>
          <w:marBottom w:val="0"/>
          <w:divBdr>
            <w:top w:val="none" w:sz="0" w:space="0" w:color="auto"/>
            <w:left w:val="none" w:sz="0" w:space="0" w:color="auto"/>
            <w:bottom w:val="none" w:sz="0" w:space="0" w:color="auto"/>
            <w:right w:val="none" w:sz="0" w:space="0" w:color="auto"/>
          </w:divBdr>
        </w:div>
        <w:div w:id="683360766">
          <w:marLeft w:val="0"/>
          <w:marRight w:val="0"/>
          <w:marTop w:val="0"/>
          <w:marBottom w:val="0"/>
          <w:divBdr>
            <w:top w:val="none" w:sz="0" w:space="0" w:color="auto"/>
            <w:left w:val="none" w:sz="0" w:space="0" w:color="auto"/>
            <w:bottom w:val="none" w:sz="0" w:space="0" w:color="auto"/>
            <w:right w:val="none" w:sz="0" w:space="0" w:color="auto"/>
          </w:divBdr>
        </w:div>
        <w:div w:id="959647808">
          <w:marLeft w:val="0"/>
          <w:marRight w:val="0"/>
          <w:marTop w:val="0"/>
          <w:marBottom w:val="0"/>
          <w:divBdr>
            <w:top w:val="none" w:sz="0" w:space="0" w:color="auto"/>
            <w:left w:val="none" w:sz="0" w:space="0" w:color="auto"/>
            <w:bottom w:val="none" w:sz="0" w:space="0" w:color="auto"/>
            <w:right w:val="none" w:sz="0" w:space="0" w:color="auto"/>
          </w:divBdr>
        </w:div>
        <w:div w:id="1462067251">
          <w:marLeft w:val="0"/>
          <w:marRight w:val="0"/>
          <w:marTop w:val="0"/>
          <w:marBottom w:val="0"/>
          <w:divBdr>
            <w:top w:val="none" w:sz="0" w:space="0" w:color="auto"/>
            <w:left w:val="none" w:sz="0" w:space="0" w:color="auto"/>
            <w:bottom w:val="none" w:sz="0" w:space="0" w:color="auto"/>
            <w:right w:val="none" w:sz="0" w:space="0" w:color="auto"/>
          </w:divBdr>
        </w:div>
        <w:div w:id="1733498828">
          <w:marLeft w:val="0"/>
          <w:marRight w:val="0"/>
          <w:marTop w:val="0"/>
          <w:marBottom w:val="0"/>
          <w:divBdr>
            <w:top w:val="none" w:sz="0" w:space="0" w:color="auto"/>
            <w:left w:val="none" w:sz="0" w:space="0" w:color="auto"/>
            <w:bottom w:val="none" w:sz="0" w:space="0" w:color="auto"/>
            <w:right w:val="none" w:sz="0" w:space="0" w:color="auto"/>
          </w:divBdr>
        </w:div>
        <w:div w:id="1781029875">
          <w:marLeft w:val="0"/>
          <w:marRight w:val="0"/>
          <w:marTop w:val="0"/>
          <w:marBottom w:val="0"/>
          <w:divBdr>
            <w:top w:val="none" w:sz="0" w:space="0" w:color="auto"/>
            <w:left w:val="none" w:sz="0" w:space="0" w:color="auto"/>
            <w:bottom w:val="none" w:sz="0" w:space="0" w:color="auto"/>
            <w:right w:val="none" w:sz="0" w:space="0" w:color="auto"/>
          </w:divBdr>
        </w:div>
        <w:div w:id="1930431252">
          <w:marLeft w:val="0"/>
          <w:marRight w:val="0"/>
          <w:marTop w:val="0"/>
          <w:marBottom w:val="0"/>
          <w:divBdr>
            <w:top w:val="none" w:sz="0" w:space="0" w:color="auto"/>
            <w:left w:val="none" w:sz="0" w:space="0" w:color="auto"/>
            <w:bottom w:val="none" w:sz="0" w:space="0" w:color="auto"/>
            <w:right w:val="none" w:sz="0" w:space="0" w:color="auto"/>
          </w:divBdr>
        </w:div>
      </w:divsChild>
    </w:div>
    <w:div w:id="552929111">
      <w:bodyDiv w:val="1"/>
      <w:marLeft w:val="0"/>
      <w:marRight w:val="0"/>
      <w:marTop w:val="0"/>
      <w:marBottom w:val="0"/>
      <w:divBdr>
        <w:top w:val="none" w:sz="0" w:space="0" w:color="auto"/>
        <w:left w:val="none" w:sz="0" w:space="0" w:color="auto"/>
        <w:bottom w:val="none" w:sz="0" w:space="0" w:color="auto"/>
        <w:right w:val="none" w:sz="0" w:space="0" w:color="auto"/>
      </w:divBdr>
      <w:divsChild>
        <w:div w:id="25983623">
          <w:marLeft w:val="0"/>
          <w:marRight w:val="0"/>
          <w:marTop w:val="0"/>
          <w:marBottom w:val="0"/>
          <w:divBdr>
            <w:top w:val="none" w:sz="0" w:space="0" w:color="auto"/>
            <w:left w:val="none" w:sz="0" w:space="0" w:color="auto"/>
            <w:bottom w:val="none" w:sz="0" w:space="0" w:color="auto"/>
            <w:right w:val="none" w:sz="0" w:space="0" w:color="auto"/>
          </w:divBdr>
        </w:div>
        <w:div w:id="278027148">
          <w:marLeft w:val="0"/>
          <w:marRight w:val="0"/>
          <w:marTop w:val="0"/>
          <w:marBottom w:val="0"/>
          <w:divBdr>
            <w:top w:val="none" w:sz="0" w:space="0" w:color="auto"/>
            <w:left w:val="none" w:sz="0" w:space="0" w:color="auto"/>
            <w:bottom w:val="none" w:sz="0" w:space="0" w:color="auto"/>
            <w:right w:val="none" w:sz="0" w:space="0" w:color="auto"/>
          </w:divBdr>
        </w:div>
        <w:div w:id="361444248">
          <w:marLeft w:val="0"/>
          <w:marRight w:val="0"/>
          <w:marTop w:val="0"/>
          <w:marBottom w:val="0"/>
          <w:divBdr>
            <w:top w:val="none" w:sz="0" w:space="0" w:color="auto"/>
            <w:left w:val="none" w:sz="0" w:space="0" w:color="auto"/>
            <w:bottom w:val="none" w:sz="0" w:space="0" w:color="auto"/>
            <w:right w:val="none" w:sz="0" w:space="0" w:color="auto"/>
          </w:divBdr>
        </w:div>
        <w:div w:id="383258886">
          <w:marLeft w:val="0"/>
          <w:marRight w:val="0"/>
          <w:marTop w:val="0"/>
          <w:marBottom w:val="0"/>
          <w:divBdr>
            <w:top w:val="none" w:sz="0" w:space="0" w:color="auto"/>
            <w:left w:val="none" w:sz="0" w:space="0" w:color="auto"/>
            <w:bottom w:val="none" w:sz="0" w:space="0" w:color="auto"/>
            <w:right w:val="none" w:sz="0" w:space="0" w:color="auto"/>
          </w:divBdr>
        </w:div>
        <w:div w:id="440999585">
          <w:marLeft w:val="0"/>
          <w:marRight w:val="0"/>
          <w:marTop w:val="0"/>
          <w:marBottom w:val="0"/>
          <w:divBdr>
            <w:top w:val="none" w:sz="0" w:space="0" w:color="auto"/>
            <w:left w:val="none" w:sz="0" w:space="0" w:color="auto"/>
            <w:bottom w:val="none" w:sz="0" w:space="0" w:color="auto"/>
            <w:right w:val="none" w:sz="0" w:space="0" w:color="auto"/>
          </w:divBdr>
        </w:div>
        <w:div w:id="491139182">
          <w:marLeft w:val="0"/>
          <w:marRight w:val="0"/>
          <w:marTop w:val="0"/>
          <w:marBottom w:val="0"/>
          <w:divBdr>
            <w:top w:val="none" w:sz="0" w:space="0" w:color="auto"/>
            <w:left w:val="none" w:sz="0" w:space="0" w:color="auto"/>
            <w:bottom w:val="none" w:sz="0" w:space="0" w:color="auto"/>
            <w:right w:val="none" w:sz="0" w:space="0" w:color="auto"/>
          </w:divBdr>
        </w:div>
        <w:div w:id="549151740">
          <w:marLeft w:val="0"/>
          <w:marRight w:val="0"/>
          <w:marTop w:val="0"/>
          <w:marBottom w:val="0"/>
          <w:divBdr>
            <w:top w:val="none" w:sz="0" w:space="0" w:color="auto"/>
            <w:left w:val="none" w:sz="0" w:space="0" w:color="auto"/>
            <w:bottom w:val="none" w:sz="0" w:space="0" w:color="auto"/>
            <w:right w:val="none" w:sz="0" w:space="0" w:color="auto"/>
          </w:divBdr>
        </w:div>
        <w:div w:id="655492544">
          <w:marLeft w:val="0"/>
          <w:marRight w:val="0"/>
          <w:marTop w:val="0"/>
          <w:marBottom w:val="0"/>
          <w:divBdr>
            <w:top w:val="none" w:sz="0" w:space="0" w:color="auto"/>
            <w:left w:val="none" w:sz="0" w:space="0" w:color="auto"/>
            <w:bottom w:val="none" w:sz="0" w:space="0" w:color="auto"/>
            <w:right w:val="none" w:sz="0" w:space="0" w:color="auto"/>
          </w:divBdr>
        </w:div>
        <w:div w:id="691956719">
          <w:marLeft w:val="0"/>
          <w:marRight w:val="0"/>
          <w:marTop w:val="0"/>
          <w:marBottom w:val="0"/>
          <w:divBdr>
            <w:top w:val="none" w:sz="0" w:space="0" w:color="auto"/>
            <w:left w:val="none" w:sz="0" w:space="0" w:color="auto"/>
            <w:bottom w:val="none" w:sz="0" w:space="0" w:color="auto"/>
            <w:right w:val="none" w:sz="0" w:space="0" w:color="auto"/>
          </w:divBdr>
        </w:div>
        <w:div w:id="883709591">
          <w:marLeft w:val="0"/>
          <w:marRight w:val="0"/>
          <w:marTop w:val="0"/>
          <w:marBottom w:val="0"/>
          <w:divBdr>
            <w:top w:val="none" w:sz="0" w:space="0" w:color="auto"/>
            <w:left w:val="none" w:sz="0" w:space="0" w:color="auto"/>
            <w:bottom w:val="none" w:sz="0" w:space="0" w:color="auto"/>
            <w:right w:val="none" w:sz="0" w:space="0" w:color="auto"/>
          </w:divBdr>
        </w:div>
        <w:div w:id="910968072">
          <w:marLeft w:val="0"/>
          <w:marRight w:val="0"/>
          <w:marTop w:val="0"/>
          <w:marBottom w:val="0"/>
          <w:divBdr>
            <w:top w:val="none" w:sz="0" w:space="0" w:color="auto"/>
            <w:left w:val="none" w:sz="0" w:space="0" w:color="auto"/>
            <w:bottom w:val="none" w:sz="0" w:space="0" w:color="auto"/>
            <w:right w:val="none" w:sz="0" w:space="0" w:color="auto"/>
          </w:divBdr>
        </w:div>
        <w:div w:id="1022321569">
          <w:marLeft w:val="0"/>
          <w:marRight w:val="0"/>
          <w:marTop w:val="0"/>
          <w:marBottom w:val="0"/>
          <w:divBdr>
            <w:top w:val="none" w:sz="0" w:space="0" w:color="auto"/>
            <w:left w:val="none" w:sz="0" w:space="0" w:color="auto"/>
            <w:bottom w:val="none" w:sz="0" w:space="0" w:color="auto"/>
            <w:right w:val="none" w:sz="0" w:space="0" w:color="auto"/>
          </w:divBdr>
        </w:div>
        <w:div w:id="1090349554">
          <w:marLeft w:val="0"/>
          <w:marRight w:val="0"/>
          <w:marTop w:val="0"/>
          <w:marBottom w:val="0"/>
          <w:divBdr>
            <w:top w:val="none" w:sz="0" w:space="0" w:color="auto"/>
            <w:left w:val="none" w:sz="0" w:space="0" w:color="auto"/>
            <w:bottom w:val="none" w:sz="0" w:space="0" w:color="auto"/>
            <w:right w:val="none" w:sz="0" w:space="0" w:color="auto"/>
          </w:divBdr>
        </w:div>
        <w:div w:id="1341548485">
          <w:marLeft w:val="0"/>
          <w:marRight w:val="0"/>
          <w:marTop w:val="0"/>
          <w:marBottom w:val="0"/>
          <w:divBdr>
            <w:top w:val="none" w:sz="0" w:space="0" w:color="auto"/>
            <w:left w:val="none" w:sz="0" w:space="0" w:color="auto"/>
            <w:bottom w:val="none" w:sz="0" w:space="0" w:color="auto"/>
            <w:right w:val="none" w:sz="0" w:space="0" w:color="auto"/>
          </w:divBdr>
        </w:div>
        <w:div w:id="1348018848">
          <w:marLeft w:val="0"/>
          <w:marRight w:val="0"/>
          <w:marTop w:val="0"/>
          <w:marBottom w:val="0"/>
          <w:divBdr>
            <w:top w:val="none" w:sz="0" w:space="0" w:color="auto"/>
            <w:left w:val="none" w:sz="0" w:space="0" w:color="auto"/>
            <w:bottom w:val="none" w:sz="0" w:space="0" w:color="auto"/>
            <w:right w:val="none" w:sz="0" w:space="0" w:color="auto"/>
          </w:divBdr>
        </w:div>
        <w:div w:id="1521504065">
          <w:marLeft w:val="0"/>
          <w:marRight w:val="0"/>
          <w:marTop w:val="0"/>
          <w:marBottom w:val="0"/>
          <w:divBdr>
            <w:top w:val="none" w:sz="0" w:space="0" w:color="auto"/>
            <w:left w:val="none" w:sz="0" w:space="0" w:color="auto"/>
            <w:bottom w:val="none" w:sz="0" w:space="0" w:color="auto"/>
            <w:right w:val="none" w:sz="0" w:space="0" w:color="auto"/>
          </w:divBdr>
        </w:div>
        <w:div w:id="1625772519">
          <w:marLeft w:val="0"/>
          <w:marRight w:val="0"/>
          <w:marTop w:val="0"/>
          <w:marBottom w:val="0"/>
          <w:divBdr>
            <w:top w:val="none" w:sz="0" w:space="0" w:color="auto"/>
            <w:left w:val="none" w:sz="0" w:space="0" w:color="auto"/>
            <w:bottom w:val="none" w:sz="0" w:space="0" w:color="auto"/>
            <w:right w:val="none" w:sz="0" w:space="0" w:color="auto"/>
          </w:divBdr>
        </w:div>
        <w:div w:id="1660693045">
          <w:marLeft w:val="0"/>
          <w:marRight w:val="0"/>
          <w:marTop w:val="0"/>
          <w:marBottom w:val="0"/>
          <w:divBdr>
            <w:top w:val="none" w:sz="0" w:space="0" w:color="auto"/>
            <w:left w:val="none" w:sz="0" w:space="0" w:color="auto"/>
            <w:bottom w:val="none" w:sz="0" w:space="0" w:color="auto"/>
            <w:right w:val="none" w:sz="0" w:space="0" w:color="auto"/>
          </w:divBdr>
        </w:div>
        <w:div w:id="1662149961">
          <w:marLeft w:val="0"/>
          <w:marRight w:val="0"/>
          <w:marTop w:val="0"/>
          <w:marBottom w:val="0"/>
          <w:divBdr>
            <w:top w:val="none" w:sz="0" w:space="0" w:color="auto"/>
            <w:left w:val="none" w:sz="0" w:space="0" w:color="auto"/>
            <w:bottom w:val="none" w:sz="0" w:space="0" w:color="auto"/>
            <w:right w:val="none" w:sz="0" w:space="0" w:color="auto"/>
          </w:divBdr>
        </w:div>
        <w:div w:id="1673097086">
          <w:marLeft w:val="0"/>
          <w:marRight w:val="0"/>
          <w:marTop w:val="0"/>
          <w:marBottom w:val="0"/>
          <w:divBdr>
            <w:top w:val="none" w:sz="0" w:space="0" w:color="auto"/>
            <w:left w:val="none" w:sz="0" w:space="0" w:color="auto"/>
            <w:bottom w:val="none" w:sz="0" w:space="0" w:color="auto"/>
            <w:right w:val="none" w:sz="0" w:space="0" w:color="auto"/>
          </w:divBdr>
        </w:div>
        <w:div w:id="1944605591">
          <w:marLeft w:val="0"/>
          <w:marRight w:val="0"/>
          <w:marTop w:val="0"/>
          <w:marBottom w:val="0"/>
          <w:divBdr>
            <w:top w:val="none" w:sz="0" w:space="0" w:color="auto"/>
            <w:left w:val="none" w:sz="0" w:space="0" w:color="auto"/>
            <w:bottom w:val="none" w:sz="0" w:space="0" w:color="auto"/>
            <w:right w:val="none" w:sz="0" w:space="0" w:color="auto"/>
          </w:divBdr>
        </w:div>
        <w:div w:id="2016304168">
          <w:marLeft w:val="0"/>
          <w:marRight w:val="0"/>
          <w:marTop w:val="0"/>
          <w:marBottom w:val="0"/>
          <w:divBdr>
            <w:top w:val="none" w:sz="0" w:space="0" w:color="auto"/>
            <w:left w:val="none" w:sz="0" w:space="0" w:color="auto"/>
            <w:bottom w:val="none" w:sz="0" w:space="0" w:color="auto"/>
            <w:right w:val="none" w:sz="0" w:space="0" w:color="auto"/>
          </w:divBdr>
        </w:div>
        <w:div w:id="2122453120">
          <w:marLeft w:val="0"/>
          <w:marRight w:val="0"/>
          <w:marTop w:val="0"/>
          <w:marBottom w:val="0"/>
          <w:divBdr>
            <w:top w:val="none" w:sz="0" w:space="0" w:color="auto"/>
            <w:left w:val="none" w:sz="0" w:space="0" w:color="auto"/>
            <w:bottom w:val="none" w:sz="0" w:space="0" w:color="auto"/>
            <w:right w:val="none" w:sz="0" w:space="0" w:color="auto"/>
          </w:divBdr>
        </w:div>
      </w:divsChild>
    </w:div>
    <w:div w:id="714744496">
      <w:bodyDiv w:val="1"/>
      <w:marLeft w:val="0"/>
      <w:marRight w:val="0"/>
      <w:marTop w:val="0"/>
      <w:marBottom w:val="0"/>
      <w:divBdr>
        <w:top w:val="none" w:sz="0" w:space="0" w:color="auto"/>
        <w:left w:val="none" w:sz="0" w:space="0" w:color="auto"/>
        <w:bottom w:val="none" w:sz="0" w:space="0" w:color="auto"/>
        <w:right w:val="none" w:sz="0" w:space="0" w:color="auto"/>
      </w:divBdr>
      <w:divsChild>
        <w:div w:id="1569488395">
          <w:marLeft w:val="0"/>
          <w:marRight w:val="0"/>
          <w:marTop w:val="0"/>
          <w:marBottom w:val="0"/>
          <w:divBdr>
            <w:top w:val="none" w:sz="0" w:space="0" w:color="auto"/>
            <w:left w:val="none" w:sz="0" w:space="0" w:color="auto"/>
            <w:bottom w:val="none" w:sz="0" w:space="0" w:color="auto"/>
            <w:right w:val="none" w:sz="0" w:space="0" w:color="auto"/>
          </w:divBdr>
          <w:divsChild>
            <w:div w:id="266499584">
              <w:marLeft w:val="0"/>
              <w:marRight w:val="0"/>
              <w:marTop w:val="0"/>
              <w:marBottom w:val="0"/>
              <w:divBdr>
                <w:top w:val="none" w:sz="0" w:space="0" w:color="auto"/>
                <w:left w:val="none" w:sz="0" w:space="0" w:color="auto"/>
                <w:bottom w:val="none" w:sz="0" w:space="0" w:color="auto"/>
                <w:right w:val="none" w:sz="0" w:space="0" w:color="auto"/>
              </w:divBdr>
            </w:div>
            <w:div w:id="370804938">
              <w:marLeft w:val="0"/>
              <w:marRight w:val="0"/>
              <w:marTop w:val="0"/>
              <w:marBottom w:val="0"/>
              <w:divBdr>
                <w:top w:val="none" w:sz="0" w:space="0" w:color="auto"/>
                <w:left w:val="none" w:sz="0" w:space="0" w:color="auto"/>
                <w:bottom w:val="none" w:sz="0" w:space="0" w:color="auto"/>
                <w:right w:val="none" w:sz="0" w:space="0" w:color="auto"/>
              </w:divBdr>
            </w:div>
            <w:div w:id="637534857">
              <w:marLeft w:val="0"/>
              <w:marRight w:val="0"/>
              <w:marTop w:val="0"/>
              <w:marBottom w:val="0"/>
              <w:divBdr>
                <w:top w:val="none" w:sz="0" w:space="0" w:color="auto"/>
                <w:left w:val="none" w:sz="0" w:space="0" w:color="auto"/>
                <w:bottom w:val="none" w:sz="0" w:space="0" w:color="auto"/>
                <w:right w:val="none" w:sz="0" w:space="0" w:color="auto"/>
              </w:divBdr>
            </w:div>
            <w:div w:id="882061808">
              <w:marLeft w:val="0"/>
              <w:marRight w:val="0"/>
              <w:marTop w:val="0"/>
              <w:marBottom w:val="0"/>
              <w:divBdr>
                <w:top w:val="none" w:sz="0" w:space="0" w:color="auto"/>
                <w:left w:val="none" w:sz="0" w:space="0" w:color="auto"/>
                <w:bottom w:val="none" w:sz="0" w:space="0" w:color="auto"/>
                <w:right w:val="none" w:sz="0" w:space="0" w:color="auto"/>
              </w:divBdr>
            </w:div>
            <w:div w:id="1833718807">
              <w:marLeft w:val="0"/>
              <w:marRight w:val="0"/>
              <w:marTop w:val="0"/>
              <w:marBottom w:val="0"/>
              <w:divBdr>
                <w:top w:val="none" w:sz="0" w:space="0" w:color="auto"/>
                <w:left w:val="none" w:sz="0" w:space="0" w:color="auto"/>
                <w:bottom w:val="none" w:sz="0" w:space="0" w:color="auto"/>
                <w:right w:val="none" w:sz="0" w:space="0" w:color="auto"/>
              </w:divBdr>
            </w:div>
            <w:div w:id="2027827633">
              <w:marLeft w:val="0"/>
              <w:marRight w:val="0"/>
              <w:marTop w:val="0"/>
              <w:marBottom w:val="0"/>
              <w:divBdr>
                <w:top w:val="none" w:sz="0" w:space="0" w:color="auto"/>
                <w:left w:val="none" w:sz="0" w:space="0" w:color="auto"/>
                <w:bottom w:val="none" w:sz="0" w:space="0" w:color="auto"/>
                <w:right w:val="none" w:sz="0" w:space="0" w:color="auto"/>
              </w:divBdr>
            </w:div>
            <w:div w:id="20931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9649">
      <w:bodyDiv w:val="1"/>
      <w:marLeft w:val="0"/>
      <w:marRight w:val="0"/>
      <w:marTop w:val="0"/>
      <w:marBottom w:val="0"/>
      <w:divBdr>
        <w:top w:val="none" w:sz="0" w:space="0" w:color="auto"/>
        <w:left w:val="none" w:sz="0" w:space="0" w:color="auto"/>
        <w:bottom w:val="none" w:sz="0" w:space="0" w:color="auto"/>
        <w:right w:val="none" w:sz="0" w:space="0" w:color="auto"/>
      </w:divBdr>
      <w:divsChild>
        <w:div w:id="1867254025">
          <w:marLeft w:val="0"/>
          <w:marRight w:val="0"/>
          <w:marTop w:val="0"/>
          <w:marBottom w:val="0"/>
          <w:divBdr>
            <w:top w:val="none" w:sz="0" w:space="0" w:color="auto"/>
            <w:left w:val="none" w:sz="0" w:space="0" w:color="auto"/>
            <w:bottom w:val="none" w:sz="0" w:space="0" w:color="auto"/>
            <w:right w:val="none" w:sz="0" w:space="0" w:color="auto"/>
          </w:divBdr>
          <w:divsChild>
            <w:div w:id="599068017">
              <w:marLeft w:val="0"/>
              <w:marRight w:val="0"/>
              <w:marTop w:val="0"/>
              <w:marBottom w:val="0"/>
              <w:divBdr>
                <w:top w:val="none" w:sz="0" w:space="0" w:color="auto"/>
                <w:left w:val="none" w:sz="0" w:space="0" w:color="auto"/>
                <w:bottom w:val="none" w:sz="0" w:space="0" w:color="auto"/>
                <w:right w:val="none" w:sz="0" w:space="0" w:color="auto"/>
              </w:divBdr>
            </w:div>
            <w:div w:id="608586727">
              <w:marLeft w:val="0"/>
              <w:marRight w:val="0"/>
              <w:marTop w:val="0"/>
              <w:marBottom w:val="0"/>
              <w:divBdr>
                <w:top w:val="none" w:sz="0" w:space="0" w:color="auto"/>
                <w:left w:val="none" w:sz="0" w:space="0" w:color="auto"/>
                <w:bottom w:val="none" w:sz="0" w:space="0" w:color="auto"/>
                <w:right w:val="none" w:sz="0" w:space="0" w:color="auto"/>
              </w:divBdr>
            </w:div>
            <w:div w:id="756172223">
              <w:marLeft w:val="0"/>
              <w:marRight w:val="0"/>
              <w:marTop w:val="0"/>
              <w:marBottom w:val="0"/>
              <w:divBdr>
                <w:top w:val="none" w:sz="0" w:space="0" w:color="auto"/>
                <w:left w:val="none" w:sz="0" w:space="0" w:color="auto"/>
                <w:bottom w:val="none" w:sz="0" w:space="0" w:color="auto"/>
                <w:right w:val="none" w:sz="0" w:space="0" w:color="auto"/>
              </w:divBdr>
            </w:div>
            <w:div w:id="991911091">
              <w:marLeft w:val="0"/>
              <w:marRight w:val="0"/>
              <w:marTop w:val="0"/>
              <w:marBottom w:val="0"/>
              <w:divBdr>
                <w:top w:val="none" w:sz="0" w:space="0" w:color="auto"/>
                <w:left w:val="none" w:sz="0" w:space="0" w:color="auto"/>
                <w:bottom w:val="none" w:sz="0" w:space="0" w:color="auto"/>
                <w:right w:val="none" w:sz="0" w:space="0" w:color="auto"/>
              </w:divBdr>
            </w:div>
            <w:div w:id="1368408114">
              <w:marLeft w:val="0"/>
              <w:marRight w:val="0"/>
              <w:marTop w:val="0"/>
              <w:marBottom w:val="0"/>
              <w:divBdr>
                <w:top w:val="none" w:sz="0" w:space="0" w:color="auto"/>
                <w:left w:val="none" w:sz="0" w:space="0" w:color="auto"/>
                <w:bottom w:val="none" w:sz="0" w:space="0" w:color="auto"/>
                <w:right w:val="none" w:sz="0" w:space="0" w:color="auto"/>
              </w:divBdr>
            </w:div>
            <w:div w:id="1437677005">
              <w:marLeft w:val="0"/>
              <w:marRight w:val="0"/>
              <w:marTop w:val="0"/>
              <w:marBottom w:val="0"/>
              <w:divBdr>
                <w:top w:val="none" w:sz="0" w:space="0" w:color="auto"/>
                <w:left w:val="none" w:sz="0" w:space="0" w:color="auto"/>
                <w:bottom w:val="none" w:sz="0" w:space="0" w:color="auto"/>
                <w:right w:val="none" w:sz="0" w:space="0" w:color="auto"/>
              </w:divBdr>
            </w:div>
            <w:div w:id="1574393770">
              <w:marLeft w:val="0"/>
              <w:marRight w:val="0"/>
              <w:marTop w:val="0"/>
              <w:marBottom w:val="0"/>
              <w:divBdr>
                <w:top w:val="none" w:sz="0" w:space="0" w:color="auto"/>
                <w:left w:val="none" w:sz="0" w:space="0" w:color="auto"/>
                <w:bottom w:val="none" w:sz="0" w:space="0" w:color="auto"/>
                <w:right w:val="none" w:sz="0" w:space="0" w:color="auto"/>
              </w:divBdr>
            </w:div>
            <w:div w:id="1949923302">
              <w:marLeft w:val="0"/>
              <w:marRight w:val="0"/>
              <w:marTop w:val="0"/>
              <w:marBottom w:val="0"/>
              <w:divBdr>
                <w:top w:val="none" w:sz="0" w:space="0" w:color="auto"/>
                <w:left w:val="none" w:sz="0" w:space="0" w:color="auto"/>
                <w:bottom w:val="none" w:sz="0" w:space="0" w:color="auto"/>
                <w:right w:val="none" w:sz="0" w:space="0" w:color="auto"/>
              </w:divBdr>
            </w:div>
            <w:div w:id="2133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3029">
      <w:bodyDiv w:val="1"/>
      <w:marLeft w:val="0"/>
      <w:marRight w:val="0"/>
      <w:marTop w:val="0"/>
      <w:marBottom w:val="0"/>
      <w:divBdr>
        <w:top w:val="none" w:sz="0" w:space="0" w:color="auto"/>
        <w:left w:val="none" w:sz="0" w:space="0" w:color="auto"/>
        <w:bottom w:val="none" w:sz="0" w:space="0" w:color="auto"/>
        <w:right w:val="none" w:sz="0" w:space="0" w:color="auto"/>
      </w:divBdr>
      <w:divsChild>
        <w:div w:id="2903804">
          <w:marLeft w:val="0"/>
          <w:marRight w:val="0"/>
          <w:marTop w:val="0"/>
          <w:marBottom w:val="0"/>
          <w:divBdr>
            <w:top w:val="none" w:sz="0" w:space="0" w:color="auto"/>
            <w:left w:val="none" w:sz="0" w:space="0" w:color="auto"/>
            <w:bottom w:val="none" w:sz="0" w:space="0" w:color="auto"/>
            <w:right w:val="none" w:sz="0" w:space="0" w:color="auto"/>
          </w:divBdr>
        </w:div>
      </w:divsChild>
    </w:div>
    <w:div w:id="835153721">
      <w:bodyDiv w:val="1"/>
      <w:marLeft w:val="0"/>
      <w:marRight w:val="0"/>
      <w:marTop w:val="0"/>
      <w:marBottom w:val="0"/>
      <w:divBdr>
        <w:top w:val="none" w:sz="0" w:space="0" w:color="auto"/>
        <w:left w:val="none" w:sz="0" w:space="0" w:color="auto"/>
        <w:bottom w:val="none" w:sz="0" w:space="0" w:color="auto"/>
        <w:right w:val="none" w:sz="0" w:space="0" w:color="auto"/>
      </w:divBdr>
      <w:divsChild>
        <w:div w:id="736444008">
          <w:marLeft w:val="0"/>
          <w:marRight w:val="0"/>
          <w:marTop w:val="0"/>
          <w:marBottom w:val="0"/>
          <w:divBdr>
            <w:top w:val="none" w:sz="0" w:space="0" w:color="auto"/>
            <w:left w:val="none" w:sz="0" w:space="0" w:color="auto"/>
            <w:bottom w:val="none" w:sz="0" w:space="0" w:color="auto"/>
            <w:right w:val="none" w:sz="0" w:space="0" w:color="auto"/>
          </w:divBdr>
          <w:divsChild>
            <w:div w:id="304621949">
              <w:marLeft w:val="0"/>
              <w:marRight w:val="0"/>
              <w:marTop w:val="0"/>
              <w:marBottom w:val="0"/>
              <w:divBdr>
                <w:top w:val="none" w:sz="0" w:space="0" w:color="auto"/>
                <w:left w:val="none" w:sz="0" w:space="0" w:color="auto"/>
                <w:bottom w:val="none" w:sz="0" w:space="0" w:color="auto"/>
                <w:right w:val="none" w:sz="0" w:space="0" w:color="auto"/>
              </w:divBdr>
            </w:div>
            <w:div w:id="408816323">
              <w:marLeft w:val="0"/>
              <w:marRight w:val="0"/>
              <w:marTop w:val="0"/>
              <w:marBottom w:val="0"/>
              <w:divBdr>
                <w:top w:val="none" w:sz="0" w:space="0" w:color="auto"/>
                <w:left w:val="none" w:sz="0" w:space="0" w:color="auto"/>
                <w:bottom w:val="none" w:sz="0" w:space="0" w:color="auto"/>
                <w:right w:val="none" w:sz="0" w:space="0" w:color="auto"/>
              </w:divBdr>
            </w:div>
            <w:div w:id="465002421">
              <w:marLeft w:val="0"/>
              <w:marRight w:val="0"/>
              <w:marTop w:val="0"/>
              <w:marBottom w:val="0"/>
              <w:divBdr>
                <w:top w:val="none" w:sz="0" w:space="0" w:color="auto"/>
                <w:left w:val="none" w:sz="0" w:space="0" w:color="auto"/>
                <w:bottom w:val="none" w:sz="0" w:space="0" w:color="auto"/>
                <w:right w:val="none" w:sz="0" w:space="0" w:color="auto"/>
              </w:divBdr>
            </w:div>
            <w:div w:id="959459890">
              <w:marLeft w:val="0"/>
              <w:marRight w:val="0"/>
              <w:marTop w:val="0"/>
              <w:marBottom w:val="0"/>
              <w:divBdr>
                <w:top w:val="none" w:sz="0" w:space="0" w:color="auto"/>
                <w:left w:val="none" w:sz="0" w:space="0" w:color="auto"/>
                <w:bottom w:val="none" w:sz="0" w:space="0" w:color="auto"/>
                <w:right w:val="none" w:sz="0" w:space="0" w:color="auto"/>
              </w:divBdr>
            </w:div>
            <w:div w:id="1133331688">
              <w:marLeft w:val="0"/>
              <w:marRight w:val="0"/>
              <w:marTop w:val="0"/>
              <w:marBottom w:val="0"/>
              <w:divBdr>
                <w:top w:val="none" w:sz="0" w:space="0" w:color="auto"/>
                <w:left w:val="none" w:sz="0" w:space="0" w:color="auto"/>
                <w:bottom w:val="none" w:sz="0" w:space="0" w:color="auto"/>
                <w:right w:val="none" w:sz="0" w:space="0" w:color="auto"/>
              </w:divBdr>
            </w:div>
            <w:div w:id="1142117280">
              <w:marLeft w:val="0"/>
              <w:marRight w:val="0"/>
              <w:marTop w:val="0"/>
              <w:marBottom w:val="0"/>
              <w:divBdr>
                <w:top w:val="none" w:sz="0" w:space="0" w:color="auto"/>
                <w:left w:val="none" w:sz="0" w:space="0" w:color="auto"/>
                <w:bottom w:val="none" w:sz="0" w:space="0" w:color="auto"/>
                <w:right w:val="none" w:sz="0" w:space="0" w:color="auto"/>
              </w:divBdr>
            </w:div>
            <w:div w:id="1255089495">
              <w:marLeft w:val="0"/>
              <w:marRight w:val="0"/>
              <w:marTop w:val="0"/>
              <w:marBottom w:val="0"/>
              <w:divBdr>
                <w:top w:val="none" w:sz="0" w:space="0" w:color="auto"/>
                <w:left w:val="none" w:sz="0" w:space="0" w:color="auto"/>
                <w:bottom w:val="none" w:sz="0" w:space="0" w:color="auto"/>
                <w:right w:val="none" w:sz="0" w:space="0" w:color="auto"/>
              </w:divBdr>
            </w:div>
            <w:div w:id="1366129545">
              <w:marLeft w:val="0"/>
              <w:marRight w:val="0"/>
              <w:marTop w:val="0"/>
              <w:marBottom w:val="0"/>
              <w:divBdr>
                <w:top w:val="none" w:sz="0" w:space="0" w:color="auto"/>
                <w:left w:val="none" w:sz="0" w:space="0" w:color="auto"/>
                <w:bottom w:val="none" w:sz="0" w:space="0" w:color="auto"/>
                <w:right w:val="none" w:sz="0" w:space="0" w:color="auto"/>
              </w:divBdr>
            </w:div>
            <w:div w:id="1519851822">
              <w:marLeft w:val="0"/>
              <w:marRight w:val="0"/>
              <w:marTop w:val="0"/>
              <w:marBottom w:val="0"/>
              <w:divBdr>
                <w:top w:val="none" w:sz="0" w:space="0" w:color="auto"/>
                <w:left w:val="none" w:sz="0" w:space="0" w:color="auto"/>
                <w:bottom w:val="none" w:sz="0" w:space="0" w:color="auto"/>
                <w:right w:val="none" w:sz="0" w:space="0" w:color="auto"/>
              </w:divBdr>
            </w:div>
            <w:div w:id="19051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485">
      <w:bodyDiv w:val="1"/>
      <w:marLeft w:val="0"/>
      <w:marRight w:val="0"/>
      <w:marTop w:val="0"/>
      <w:marBottom w:val="0"/>
      <w:divBdr>
        <w:top w:val="none" w:sz="0" w:space="0" w:color="auto"/>
        <w:left w:val="none" w:sz="0" w:space="0" w:color="auto"/>
        <w:bottom w:val="none" w:sz="0" w:space="0" w:color="auto"/>
        <w:right w:val="none" w:sz="0" w:space="0" w:color="auto"/>
      </w:divBdr>
      <w:divsChild>
        <w:div w:id="1846165843">
          <w:marLeft w:val="0"/>
          <w:marRight w:val="0"/>
          <w:marTop w:val="0"/>
          <w:marBottom w:val="0"/>
          <w:divBdr>
            <w:top w:val="none" w:sz="0" w:space="0" w:color="auto"/>
            <w:left w:val="none" w:sz="0" w:space="0" w:color="auto"/>
            <w:bottom w:val="none" w:sz="0" w:space="0" w:color="auto"/>
            <w:right w:val="none" w:sz="0" w:space="0" w:color="auto"/>
          </w:divBdr>
          <w:divsChild>
            <w:div w:id="21128757">
              <w:marLeft w:val="0"/>
              <w:marRight w:val="0"/>
              <w:marTop w:val="0"/>
              <w:marBottom w:val="0"/>
              <w:divBdr>
                <w:top w:val="none" w:sz="0" w:space="0" w:color="auto"/>
                <w:left w:val="none" w:sz="0" w:space="0" w:color="auto"/>
                <w:bottom w:val="none" w:sz="0" w:space="0" w:color="auto"/>
                <w:right w:val="none" w:sz="0" w:space="0" w:color="auto"/>
              </w:divBdr>
            </w:div>
            <w:div w:id="87622787">
              <w:marLeft w:val="0"/>
              <w:marRight w:val="0"/>
              <w:marTop w:val="0"/>
              <w:marBottom w:val="0"/>
              <w:divBdr>
                <w:top w:val="none" w:sz="0" w:space="0" w:color="auto"/>
                <w:left w:val="none" w:sz="0" w:space="0" w:color="auto"/>
                <w:bottom w:val="none" w:sz="0" w:space="0" w:color="auto"/>
                <w:right w:val="none" w:sz="0" w:space="0" w:color="auto"/>
              </w:divBdr>
            </w:div>
            <w:div w:id="204683578">
              <w:marLeft w:val="0"/>
              <w:marRight w:val="0"/>
              <w:marTop w:val="0"/>
              <w:marBottom w:val="0"/>
              <w:divBdr>
                <w:top w:val="none" w:sz="0" w:space="0" w:color="auto"/>
                <w:left w:val="none" w:sz="0" w:space="0" w:color="auto"/>
                <w:bottom w:val="none" w:sz="0" w:space="0" w:color="auto"/>
                <w:right w:val="none" w:sz="0" w:space="0" w:color="auto"/>
              </w:divBdr>
            </w:div>
            <w:div w:id="231233222">
              <w:marLeft w:val="0"/>
              <w:marRight w:val="0"/>
              <w:marTop w:val="0"/>
              <w:marBottom w:val="0"/>
              <w:divBdr>
                <w:top w:val="none" w:sz="0" w:space="0" w:color="auto"/>
                <w:left w:val="none" w:sz="0" w:space="0" w:color="auto"/>
                <w:bottom w:val="none" w:sz="0" w:space="0" w:color="auto"/>
                <w:right w:val="none" w:sz="0" w:space="0" w:color="auto"/>
              </w:divBdr>
            </w:div>
            <w:div w:id="266039767">
              <w:marLeft w:val="0"/>
              <w:marRight w:val="0"/>
              <w:marTop w:val="0"/>
              <w:marBottom w:val="0"/>
              <w:divBdr>
                <w:top w:val="none" w:sz="0" w:space="0" w:color="auto"/>
                <w:left w:val="none" w:sz="0" w:space="0" w:color="auto"/>
                <w:bottom w:val="none" w:sz="0" w:space="0" w:color="auto"/>
                <w:right w:val="none" w:sz="0" w:space="0" w:color="auto"/>
              </w:divBdr>
            </w:div>
            <w:div w:id="360322567">
              <w:marLeft w:val="0"/>
              <w:marRight w:val="0"/>
              <w:marTop w:val="0"/>
              <w:marBottom w:val="0"/>
              <w:divBdr>
                <w:top w:val="none" w:sz="0" w:space="0" w:color="auto"/>
                <w:left w:val="none" w:sz="0" w:space="0" w:color="auto"/>
                <w:bottom w:val="none" w:sz="0" w:space="0" w:color="auto"/>
                <w:right w:val="none" w:sz="0" w:space="0" w:color="auto"/>
              </w:divBdr>
            </w:div>
            <w:div w:id="362219133">
              <w:marLeft w:val="0"/>
              <w:marRight w:val="0"/>
              <w:marTop w:val="0"/>
              <w:marBottom w:val="0"/>
              <w:divBdr>
                <w:top w:val="none" w:sz="0" w:space="0" w:color="auto"/>
                <w:left w:val="none" w:sz="0" w:space="0" w:color="auto"/>
                <w:bottom w:val="none" w:sz="0" w:space="0" w:color="auto"/>
                <w:right w:val="none" w:sz="0" w:space="0" w:color="auto"/>
              </w:divBdr>
            </w:div>
            <w:div w:id="781341679">
              <w:marLeft w:val="0"/>
              <w:marRight w:val="0"/>
              <w:marTop w:val="0"/>
              <w:marBottom w:val="0"/>
              <w:divBdr>
                <w:top w:val="none" w:sz="0" w:space="0" w:color="auto"/>
                <w:left w:val="none" w:sz="0" w:space="0" w:color="auto"/>
                <w:bottom w:val="none" w:sz="0" w:space="0" w:color="auto"/>
                <w:right w:val="none" w:sz="0" w:space="0" w:color="auto"/>
              </w:divBdr>
            </w:div>
            <w:div w:id="1473870075">
              <w:marLeft w:val="0"/>
              <w:marRight w:val="0"/>
              <w:marTop w:val="0"/>
              <w:marBottom w:val="0"/>
              <w:divBdr>
                <w:top w:val="none" w:sz="0" w:space="0" w:color="auto"/>
                <w:left w:val="none" w:sz="0" w:space="0" w:color="auto"/>
                <w:bottom w:val="none" w:sz="0" w:space="0" w:color="auto"/>
                <w:right w:val="none" w:sz="0" w:space="0" w:color="auto"/>
              </w:divBdr>
            </w:div>
            <w:div w:id="1640842929">
              <w:marLeft w:val="0"/>
              <w:marRight w:val="0"/>
              <w:marTop w:val="0"/>
              <w:marBottom w:val="0"/>
              <w:divBdr>
                <w:top w:val="none" w:sz="0" w:space="0" w:color="auto"/>
                <w:left w:val="none" w:sz="0" w:space="0" w:color="auto"/>
                <w:bottom w:val="none" w:sz="0" w:space="0" w:color="auto"/>
                <w:right w:val="none" w:sz="0" w:space="0" w:color="auto"/>
              </w:divBdr>
            </w:div>
            <w:div w:id="1699045932">
              <w:marLeft w:val="0"/>
              <w:marRight w:val="0"/>
              <w:marTop w:val="0"/>
              <w:marBottom w:val="0"/>
              <w:divBdr>
                <w:top w:val="none" w:sz="0" w:space="0" w:color="auto"/>
                <w:left w:val="none" w:sz="0" w:space="0" w:color="auto"/>
                <w:bottom w:val="none" w:sz="0" w:space="0" w:color="auto"/>
                <w:right w:val="none" w:sz="0" w:space="0" w:color="auto"/>
              </w:divBdr>
            </w:div>
            <w:div w:id="18214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6575">
      <w:bodyDiv w:val="1"/>
      <w:marLeft w:val="0"/>
      <w:marRight w:val="0"/>
      <w:marTop w:val="0"/>
      <w:marBottom w:val="0"/>
      <w:divBdr>
        <w:top w:val="none" w:sz="0" w:space="0" w:color="auto"/>
        <w:left w:val="none" w:sz="0" w:space="0" w:color="auto"/>
        <w:bottom w:val="none" w:sz="0" w:space="0" w:color="auto"/>
        <w:right w:val="none" w:sz="0" w:space="0" w:color="auto"/>
      </w:divBdr>
    </w:div>
    <w:div w:id="1076778870">
      <w:bodyDiv w:val="1"/>
      <w:marLeft w:val="0"/>
      <w:marRight w:val="0"/>
      <w:marTop w:val="0"/>
      <w:marBottom w:val="0"/>
      <w:divBdr>
        <w:top w:val="none" w:sz="0" w:space="0" w:color="auto"/>
        <w:left w:val="none" w:sz="0" w:space="0" w:color="auto"/>
        <w:bottom w:val="none" w:sz="0" w:space="0" w:color="auto"/>
        <w:right w:val="none" w:sz="0" w:space="0" w:color="auto"/>
      </w:divBdr>
      <w:divsChild>
        <w:div w:id="864489094">
          <w:marLeft w:val="0"/>
          <w:marRight w:val="0"/>
          <w:marTop w:val="0"/>
          <w:marBottom w:val="0"/>
          <w:divBdr>
            <w:top w:val="none" w:sz="0" w:space="0" w:color="auto"/>
            <w:left w:val="none" w:sz="0" w:space="0" w:color="auto"/>
            <w:bottom w:val="none" w:sz="0" w:space="0" w:color="auto"/>
            <w:right w:val="none" w:sz="0" w:space="0" w:color="auto"/>
          </w:divBdr>
        </w:div>
      </w:divsChild>
    </w:div>
    <w:div w:id="1425565500">
      <w:bodyDiv w:val="1"/>
      <w:marLeft w:val="0"/>
      <w:marRight w:val="0"/>
      <w:marTop w:val="0"/>
      <w:marBottom w:val="0"/>
      <w:divBdr>
        <w:top w:val="none" w:sz="0" w:space="0" w:color="auto"/>
        <w:left w:val="none" w:sz="0" w:space="0" w:color="auto"/>
        <w:bottom w:val="none" w:sz="0" w:space="0" w:color="auto"/>
        <w:right w:val="none" w:sz="0" w:space="0" w:color="auto"/>
      </w:divBdr>
      <w:divsChild>
        <w:div w:id="425078706">
          <w:marLeft w:val="0"/>
          <w:marRight w:val="0"/>
          <w:marTop w:val="0"/>
          <w:marBottom w:val="0"/>
          <w:divBdr>
            <w:top w:val="none" w:sz="0" w:space="0" w:color="auto"/>
            <w:left w:val="none" w:sz="0" w:space="0" w:color="auto"/>
            <w:bottom w:val="none" w:sz="0" w:space="0" w:color="auto"/>
            <w:right w:val="none" w:sz="0" w:space="0" w:color="auto"/>
          </w:divBdr>
        </w:div>
      </w:divsChild>
    </w:div>
    <w:div w:id="1658921230">
      <w:bodyDiv w:val="1"/>
      <w:marLeft w:val="0"/>
      <w:marRight w:val="0"/>
      <w:marTop w:val="0"/>
      <w:marBottom w:val="0"/>
      <w:divBdr>
        <w:top w:val="none" w:sz="0" w:space="0" w:color="auto"/>
        <w:left w:val="none" w:sz="0" w:space="0" w:color="auto"/>
        <w:bottom w:val="none" w:sz="0" w:space="0" w:color="auto"/>
        <w:right w:val="none" w:sz="0" w:space="0" w:color="auto"/>
      </w:divBdr>
      <w:divsChild>
        <w:div w:id="715398862">
          <w:marLeft w:val="0"/>
          <w:marRight w:val="0"/>
          <w:marTop w:val="0"/>
          <w:marBottom w:val="0"/>
          <w:divBdr>
            <w:top w:val="none" w:sz="0" w:space="0" w:color="auto"/>
            <w:left w:val="none" w:sz="0" w:space="0" w:color="auto"/>
            <w:bottom w:val="none" w:sz="0" w:space="0" w:color="auto"/>
            <w:right w:val="none" w:sz="0" w:space="0" w:color="auto"/>
          </w:divBdr>
          <w:divsChild>
            <w:div w:id="412969649">
              <w:marLeft w:val="0"/>
              <w:marRight w:val="0"/>
              <w:marTop w:val="0"/>
              <w:marBottom w:val="0"/>
              <w:divBdr>
                <w:top w:val="none" w:sz="0" w:space="0" w:color="auto"/>
                <w:left w:val="none" w:sz="0" w:space="0" w:color="auto"/>
                <w:bottom w:val="none" w:sz="0" w:space="0" w:color="auto"/>
                <w:right w:val="none" w:sz="0" w:space="0" w:color="auto"/>
              </w:divBdr>
            </w:div>
            <w:div w:id="1147160618">
              <w:marLeft w:val="0"/>
              <w:marRight w:val="0"/>
              <w:marTop w:val="0"/>
              <w:marBottom w:val="0"/>
              <w:divBdr>
                <w:top w:val="none" w:sz="0" w:space="0" w:color="auto"/>
                <w:left w:val="none" w:sz="0" w:space="0" w:color="auto"/>
                <w:bottom w:val="none" w:sz="0" w:space="0" w:color="auto"/>
                <w:right w:val="none" w:sz="0" w:space="0" w:color="auto"/>
              </w:divBdr>
            </w:div>
            <w:div w:id="1180124237">
              <w:marLeft w:val="0"/>
              <w:marRight w:val="0"/>
              <w:marTop w:val="0"/>
              <w:marBottom w:val="0"/>
              <w:divBdr>
                <w:top w:val="none" w:sz="0" w:space="0" w:color="auto"/>
                <w:left w:val="none" w:sz="0" w:space="0" w:color="auto"/>
                <w:bottom w:val="none" w:sz="0" w:space="0" w:color="auto"/>
                <w:right w:val="none" w:sz="0" w:space="0" w:color="auto"/>
              </w:divBdr>
            </w:div>
            <w:div w:id="1396314418">
              <w:marLeft w:val="0"/>
              <w:marRight w:val="0"/>
              <w:marTop w:val="0"/>
              <w:marBottom w:val="0"/>
              <w:divBdr>
                <w:top w:val="none" w:sz="0" w:space="0" w:color="auto"/>
                <w:left w:val="none" w:sz="0" w:space="0" w:color="auto"/>
                <w:bottom w:val="none" w:sz="0" w:space="0" w:color="auto"/>
                <w:right w:val="none" w:sz="0" w:space="0" w:color="auto"/>
              </w:divBdr>
            </w:div>
            <w:div w:id="17493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6689">
      <w:bodyDiv w:val="1"/>
      <w:marLeft w:val="0"/>
      <w:marRight w:val="0"/>
      <w:marTop w:val="0"/>
      <w:marBottom w:val="0"/>
      <w:divBdr>
        <w:top w:val="none" w:sz="0" w:space="0" w:color="auto"/>
        <w:left w:val="none" w:sz="0" w:space="0" w:color="auto"/>
        <w:bottom w:val="none" w:sz="0" w:space="0" w:color="auto"/>
        <w:right w:val="none" w:sz="0" w:space="0" w:color="auto"/>
      </w:divBdr>
      <w:divsChild>
        <w:div w:id="1732381713">
          <w:marLeft w:val="0"/>
          <w:marRight w:val="0"/>
          <w:marTop w:val="0"/>
          <w:marBottom w:val="0"/>
          <w:divBdr>
            <w:top w:val="none" w:sz="0" w:space="0" w:color="auto"/>
            <w:left w:val="none" w:sz="0" w:space="0" w:color="auto"/>
            <w:bottom w:val="none" w:sz="0" w:space="0" w:color="auto"/>
            <w:right w:val="none" w:sz="0" w:space="0" w:color="auto"/>
          </w:divBdr>
        </w:div>
      </w:divsChild>
    </w:div>
    <w:div w:id="1853955891">
      <w:bodyDiv w:val="1"/>
      <w:marLeft w:val="0"/>
      <w:marRight w:val="0"/>
      <w:marTop w:val="0"/>
      <w:marBottom w:val="0"/>
      <w:divBdr>
        <w:top w:val="none" w:sz="0" w:space="0" w:color="auto"/>
        <w:left w:val="none" w:sz="0" w:space="0" w:color="auto"/>
        <w:bottom w:val="none" w:sz="0" w:space="0" w:color="auto"/>
        <w:right w:val="none" w:sz="0" w:space="0" w:color="auto"/>
      </w:divBdr>
    </w:div>
    <w:div w:id="1955751702">
      <w:bodyDiv w:val="1"/>
      <w:marLeft w:val="0"/>
      <w:marRight w:val="0"/>
      <w:marTop w:val="0"/>
      <w:marBottom w:val="0"/>
      <w:divBdr>
        <w:top w:val="none" w:sz="0" w:space="0" w:color="auto"/>
        <w:left w:val="none" w:sz="0" w:space="0" w:color="auto"/>
        <w:bottom w:val="none" w:sz="0" w:space="0" w:color="auto"/>
        <w:right w:val="none" w:sz="0" w:space="0" w:color="auto"/>
      </w:divBdr>
      <w:divsChild>
        <w:div w:id="1862158084">
          <w:marLeft w:val="0"/>
          <w:marRight w:val="0"/>
          <w:marTop w:val="0"/>
          <w:marBottom w:val="0"/>
          <w:divBdr>
            <w:top w:val="none" w:sz="0" w:space="0" w:color="auto"/>
            <w:left w:val="none" w:sz="0" w:space="0" w:color="auto"/>
            <w:bottom w:val="none" w:sz="0" w:space="0" w:color="auto"/>
            <w:right w:val="none" w:sz="0" w:space="0" w:color="auto"/>
          </w:divBdr>
          <w:divsChild>
            <w:div w:id="14505185">
              <w:marLeft w:val="0"/>
              <w:marRight w:val="0"/>
              <w:marTop w:val="0"/>
              <w:marBottom w:val="0"/>
              <w:divBdr>
                <w:top w:val="none" w:sz="0" w:space="0" w:color="auto"/>
                <w:left w:val="none" w:sz="0" w:space="0" w:color="auto"/>
                <w:bottom w:val="none" w:sz="0" w:space="0" w:color="auto"/>
                <w:right w:val="none" w:sz="0" w:space="0" w:color="auto"/>
              </w:divBdr>
            </w:div>
            <w:div w:id="259529986">
              <w:marLeft w:val="0"/>
              <w:marRight w:val="0"/>
              <w:marTop w:val="0"/>
              <w:marBottom w:val="0"/>
              <w:divBdr>
                <w:top w:val="none" w:sz="0" w:space="0" w:color="auto"/>
                <w:left w:val="none" w:sz="0" w:space="0" w:color="auto"/>
                <w:bottom w:val="none" w:sz="0" w:space="0" w:color="auto"/>
                <w:right w:val="none" w:sz="0" w:space="0" w:color="auto"/>
              </w:divBdr>
            </w:div>
            <w:div w:id="313796545">
              <w:marLeft w:val="0"/>
              <w:marRight w:val="0"/>
              <w:marTop w:val="0"/>
              <w:marBottom w:val="0"/>
              <w:divBdr>
                <w:top w:val="none" w:sz="0" w:space="0" w:color="auto"/>
                <w:left w:val="none" w:sz="0" w:space="0" w:color="auto"/>
                <w:bottom w:val="none" w:sz="0" w:space="0" w:color="auto"/>
                <w:right w:val="none" w:sz="0" w:space="0" w:color="auto"/>
              </w:divBdr>
            </w:div>
            <w:div w:id="911895426">
              <w:marLeft w:val="0"/>
              <w:marRight w:val="0"/>
              <w:marTop w:val="0"/>
              <w:marBottom w:val="0"/>
              <w:divBdr>
                <w:top w:val="none" w:sz="0" w:space="0" w:color="auto"/>
                <w:left w:val="none" w:sz="0" w:space="0" w:color="auto"/>
                <w:bottom w:val="none" w:sz="0" w:space="0" w:color="auto"/>
                <w:right w:val="none" w:sz="0" w:space="0" w:color="auto"/>
              </w:divBdr>
            </w:div>
            <w:div w:id="1379088562">
              <w:marLeft w:val="0"/>
              <w:marRight w:val="0"/>
              <w:marTop w:val="0"/>
              <w:marBottom w:val="0"/>
              <w:divBdr>
                <w:top w:val="none" w:sz="0" w:space="0" w:color="auto"/>
                <w:left w:val="none" w:sz="0" w:space="0" w:color="auto"/>
                <w:bottom w:val="none" w:sz="0" w:space="0" w:color="auto"/>
                <w:right w:val="none" w:sz="0" w:space="0" w:color="auto"/>
              </w:divBdr>
            </w:div>
            <w:div w:id="1385720195">
              <w:marLeft w:val="0"/>
              <w:marRight w:val="0"/>
              <w:marTop w:val="0"/>
              <w:marBottom w:val="0"/>
              <w:divBdr>
                <w:top w:val="none" w:sz="0" w:space="0" w:color="auto"/>
                <w:left w:val="none" w:sz="0" w:space="0" w:color="auto"/>
                <w:bottom w:val="none" w:sz="0" w:space="0" w:color="auto"/>
                <w:right w:val="none" w:sz="0" w:space="0" w:color="auto"/>
              </w:divBdr>
            </w:div>
            <w:div w:id="1582909561">
              <w:marLeft w:val="0"/>
              <w:marRight w:val="0"/>
              <w:marTop w:val="0"/>
              <w:marBottom w:val="0"/>
              <w:divBdr>
                <w:top w:val="none" w:sz="0" w:space="0" w:color="auto"/>
                <w:left w:val="none" w:sz="0" w:space="0" w:color="auto"/>
                <w:bottom w:val="none" w:sz="0" w:space="0" w:color="auto"/>
                <w:right w:val="none" w:sz="0" w:space="0" w:color="auto"/>
              </w:divBdr>
            </w:div>
            <w:div w:id="1662349457">
              <w:marLeft w:val="0"/>
              <w:marRight w:val="0"/>
              <w:marTop w:val="0"/>
              <w:marBottom w:val="0"/>
              <w:divBdr>
                <w:top w:val="none" w:sz="0" w:space="0" w:color="auto"/>
                <w:left w:val="none" w:sz="0" w:space="0" w:color="auto"/>
                <w:bottom w:val="none" w:sz="0" w:space="0" w:color="auto"/>
                <w:right w:val="none" w:sz="0" w:space="0" w:color="auto"/>
              </w:divBdr>
            </w:div>
            <w:div w:id="1721510106">
              <w:marLeft w:val="0"/>
              <w:marRight w:val="0"/>
              <w:marTop w:val="0"/>
              <w:marBottom w:val="0"/>
              <w:divBdr>
                <w:top w:val="none" w:sz="0" w:space="0" w:color="auto"/>
                <w:left w:val="none" w:sz="0" w:space="0" w:color="auto"/>
                <w:bottom w:val="none" w:sz="0" w:space="0" w:color="auto"/>
                <w:right w:val="none" w:sz="0" w:space="0" w:color="auto"/>
              </w:divBdr>
            </w:div>
            <w:div w:id="18703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035">
      <w:bodyDiv w:val="1"/>
      <w:marLeft w:val="0"/>
      <w:marRight w:val="0"/>
      <w:marTop w:val="0"/>
      <w:marBottom w:val="0"/>
      <w:divBdr>
        <w:top w:val="none" w:sz="0" w:space="0" w:color="auto"/>
        <w:left w:val="none" w:sz="0" w:space="0" w:color="auto"/>
        <w:bottom w:val="none" w:sz="0" w:space="0" w:color="auto"/>
        <w:right w:val="none" w:sz="0" w:space="0" w:color="auto"/>
      </w:divBdr>
      <w:divsChild>
        <w:div w:id="367225610">
          <w:marLeft w:val="0"/>
          <w:marRight w:val="0"/>
          <w:marTop w:val="0"/>
          <w:marBottom w:val="0"/>
          <w:divBdr>
            <w:top w:val="none" w:sz="0" w:space="0" w:color="auto"/>
            <w:left w:val="none" w:sz="0" w:space="0" w:color="auto"/>
            <w:bottom w:val="none" w:sz="0" w:space="0" w:color="auto"/>
            <w:right w:val="none" w:sz="0" w:space="0" w:color="auto"/>
          </w:divBdr>
          <w:divsChild>
            <w:div w:id="246354423">
              <w:marLeft w:val="0"/>
              <w:marRight w:val="0"/>
              <w:marTop w:val="0"/>
              <w:marBottom w:val="0"/>
              <w:divBdr>
                <w:top w:val="none" w:sz="0" w:space="0" w:color="auto"/>
                <w:left w:val="none" w:sz="0" w:space="0" w:color="auto"/>
                <w:bottom w:val="none" w:sz="0" w:space="0" w:color="auto"/>
                <w:right w:val="none" w:sz="0" w:space="0" w:color="auto"/>
              </w:divBdr>
            </w:div>
            <w:div w:id="780149575">
              <w:marLeft w:val="0"/>
              <w:marRight w:val="0"/>
              <w:marTop w:val="0"/>
              <w:marBottom w:val="0"/>
              <w:divBdr>
                <w:top w:val="none" w:sz="0" w:space="0" w:color="auto"/>
                <w:left w:val="none" w:sz="0" w:space="0" w:color="auto"/>
                <w:bottom w:val="none" w:sz="0" w:space="0" w:color="auto"/>
                <w:right w:val="none" w:sz="0" w:space="0" w:color="auto"/>
              </w:divBdr>
            </w:div>
            <w:div w:id="834029356">
              <w:marLeft w:val="0"/>
              <w:marRight w:val="0"/>
              <w:marTop w:val="0"/>
              <w:marBottom w:val="0"/>
              <w:divBdr>
                <w:top w:val="none" w:sz="0" w:space="0" w:color="auto"/>
                <w:left w:val="none" w:sz="0" w:space="0" w:color="auto"/>
                <w:bottom w:val="none" w:sz="0" w:space="0" w:color="auto"/>
                <w:right w:val="none" w:sz="0" w:space="0" w:color="auto"/>
              </w:divBdr>
            </w:div>
            <w:div w:id="2004775861">
              <w:marLeft w:val="0"/>
              <w:marRight w:val="0"/>
              <w:marTop w:val="0"/>
              <w:marBottom w:val="0"/>
              <w:divBdr>
                <w:top w:val="none" w:sz="0" w:space="0" w:color="auto"/>
                <w:left w:val="none" w:sz="0" w:space="0" w:color="auto"/>
                <w:bottom w:val="none" w:sz="0" w:space="0" w:color="auto"/>
                <w:right w:val="none" w:sz="0" w:space="0" w:color="auto"/>
              </w:divBdr>
            </w:div>
            <w:div w:id="210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levonevsky.org/bazaby11/republic09/text724.htm" TargetMode="External"/><Relationship Id="rId3" Type="http://schemas.openxmlformats.org/officeDocument/2006/relationships/settings" Target="settings.xml"/><Relationship Id="rId7" Type="http://schemas.openxmlformats.org/officeDocument/2006/relationships/hyperlink" Target="http://base.spinform.ru/show_doc.fwx?rgn=60213" TargetMode="External"/><Relationship Id="rId12" Type="http://schemas.openxmlformats.org/officeDocument/2006/relationships/hyperlink" Target="http://pravo.levonevsk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vestnik.ru/index.php/obrashchenie-s-otkhodami/1737-alternativnye-topliva-iz-tverdykh-otkhodov-primenenie-i-legalizatsiya" TargetMode="External"/><Relationship Id="rId5" Type="http://schemas.openxmlformats.org/officeDocument/2006/relationships/footnotes" Target="footnotes.xml"/><Relationship Id="rId15"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grodno-region.gov.by" TargetMode="External"/><Relationship Id="rId4" Type="http://schemas.openxmlformats.org/officeDocument/2006/relationships/webSettings" Target="webSettings.xml"/><Relationship Id="rId9" Type="http://schemas.openxmlformats.org/officeDocument/2006/relationships/hyperlink" Target="http://www.neg.by/publication/2006_03_21_6710.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3489</TotalTime>
  <Pages>39</Pages>
  <Words>12507</Words>
  <Characters>71291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и охраны окружающей среды</vt:lpstr>
    </vt:vector>
  </TitlesOfParts>
  <Company>bуlnic</Company>
  <LinksUpToDate>false</LinksUpToDate>
  <CharactersWithSpaces>83631</CharactersWithSpaces>
  <SharedDoc>false</SharedDoc>
  <HLinks>
    <vt:vector size="24" baseType="variant">
      <vt:variant>
        <vt:i4>6750323</vt:i4>
      </vt:variant>
      <vt:variant>
        <vt:i4>123</vt:i4>
      </vt:variant>
      <vt:variant>
        <vt:i4>0</vt:i4>
      </vt:variant>
      <vt:variant>
        <vt:i4>5</vt:i4>
      </vt:variant>
      <vt:variant>
        <vt:lpwstr>http://hmc.by/rhmc/spr</vt:lpwstr>
      </vt:variant>
      <vt:variant>
        <vt:lpwstr/>
      </vt:variant>
      <vt:variant>
        <vt:i4>786532</vt:i4>
      </vt:variant>
      <vt:variant>
        <vt:i4>120</vt:i4>
      </vt:variant>
      <vt:variant>
        <vt:i4>0</vt:i4>
      </vt:variant>
      <vt:variant>
        <vt:i4>5</vt:i4>
      </vt:variant>
      <vt:variant>
        <vt:lpwstr>mailto:ecologia-service@mail.ru</vt:lpwstr>
      </vt:variant>
      <vt:variant>
        <vt:lpwstr/>
      </vt:variant>
      <vt:variant>
        <vt:i4>2031689</vt:i4>
      </vt:variant>
      <vt:variant>
        <vt:i4>117</vt:i4>
      </vt:variant>
      <vt:variant>
        <vt:i4>0</vt:i4>
      </vt:variant>
      <vt:variant>
        <vt:i4>5</vt:i4>
      </vt:variant>
      <vt:variant>
        <vt:lpwstr>http://grodno-region.gov.by/ru/oblast/geografical</vt:lpwstr>
      </vt:variant>
      <vt:variant>
        <vt:lpwstr/>
      </vt:variant>
      <vt:variant>
        <vt:i4>2293868</vt:i4>
      </vt:variant>
      <vt:variant>
        <vt:i4>114</vt:i4>
      </vt:variant>
      <vt:variant>
        <vt:i4>0</vt:i4>
      </vt:variant>
      <vt:variant>
        <vt:i4>5</vt:i4>
      </vt:variant>
      <vt:variant>
        <vt:lpwstr>http://ru.wikipedia.org/wiki/%C3%F0%EE%E4%ED%EE</vt:lpwstr>
      </vt:variant>
      <vt:variant>
        <vt:lpwstr>.D0.9A.D0.BB.D0.B8.D0.BC.D0.B0.D1.82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охраны окружающей среды</dc:title>
  <dc:subject/>
  <dc:creator>elena</dc:creator>
  <cp:keywords/>
  <dc:description/>
  <cp:lastModifiedBy>tatiana</cp:lastModifiedBy>
  <cp:revision>58</cp:revision>
  <cp:lastPrinted>2016-12-06T09:00:00Z</cp:lastPrinted>
  <dcterms:created xsi:type="dcterms:W3CDTF">2014-04-22T11:33:00Z</dcterms:created>
  <dcterms:modified xsi:type="dcterms:W3CDTF">2016-12-06T12:00:00Z</dcterms:modified>
</cp:coreProperties>
</file>